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2389C" w14:textId="4397B18E" w:rsidR="004B1836" w:rsidRPr="00C23D32" w:rsidRDefault="00F77A13">
      <w:r w:rsidRPr="00C23D32">
        <w:rPr>
          <w:noProof/>
        </w:rPr>
        <mc:AlternateContent>
          <mc:Choice Requires="wpg">
            <w:drawing>
              <wp:anchor distT="0" distB="0" distL="114300" distR="114300" simplePos="0" relativeHeight="251659264" behindDoc="0" locked="0" layoutInCell="0" allowOverlap="1" wp14:anchorId="027AD55E" wp14:editId="78190B2F">
                <wp:simplePos x="0" y="0"/>
                <wp:positionH relativeFrom="page">
                  <wp:align>center</wp:align>
                </wp:positionH>
                <wp:positionV relativeFrom="margin">
                  <wp:align>center</wp:align>
                </wp:positionV>
                <wp:extent cx="7772400" cy="8705850"/>
                <wp:effectExtent l="38100" t="0" r="57150" b="5715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705851"/>
                          <a:chOff x="0" y="1440"/>
                          <a:chExt cx="12240" cy="12959"/>
                        </a:xfrm>
                      </wpg:grpSpPr>
                      <wpg:grpSp>
                        <wpg:cNvPr id="408" name="Group 4"/>
                        <wpg:cNvGrpSpPr>
                          <a:grpSpLocks/>
                        </wpg:cNvGrpSpPr>
                        <wpg:grpSpPr bwMode="auto">
                          <a:xfrm>
                            <a:off x="0" y="9661"/>
                            <a:ext cx="12240" cy="4738"/>
                            <a:chOff x="-6" y="3399"/>
                            <a:chExt cx="12197" cy="4253"/>
                          </a:xfrm>
                        </wpg:grpSpPr>
                        <wps:wsp>
                          <wps:cNvPr id="410" name="Freeform 6"/>
                          <wps:cNvSpPr>
                            <a:spLocks/>
                          </wps:cNvSpPr>
                          <wps:spPr bwMode="auto">
                            <a:xfrm>
                              <a:off x="-6" y="4086"/>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631" y="1440"/>
                            <a:ext cx="9449" cy="566"/>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000000" w:themeColor="text1"/>
                                  <w:sz w:val="32"/>
                                  <w:szCs w:val="32"/>
                                </w:rPr>
                                <w:alias w:val="Company"/>
                                <w:id w:val="-932670378"/>
                                <w:dataBinding w:prefixMappings="xmlns:ns0='http://schemas.openxmlformats.org/officeDocument/2006/extended-properties'" w:xpath="/ns0:Properties[1]/ns0:Company[1]" w:storeItemID="{6668398D-A668-4E3E-A5EB-62B293D839F1}"/>
                                <w:text/>
                              </w:sdtPr>
                              <w:sdtEndPr/>
                              <w:sdtContent>
                                <w:p w14:paraId="21DFA5BA" w14:textId="4E64AE1C" w:rsidR="009D3838" w:rsidRDefault="00C23D32" w:rsidP="00F77A13">
                                  <w:pPr>
                                    <w:spacing w:after="0"/>
                                    <w:jc w:val="center"/>
                                    <w:rPr>
                                      <w:b/>
                                      <w:bCs/>
                                      <w:color w:val="000000" w:themeColor="text1"/>
                                      <w:sz w:val="32"/>
                                      <w:szCs w:val="32"/>
                                    </w:rPr>
                                  </w:pPr>
                                  <w:del w:id="0" w:author="fmeraz" w:date="2014-10-05T11:14:00Z">
                                    <w:r w:rsidDel="00C23D32">
                                      <w:rPr>
                                        <w:b/>
                                        <w:bCs/>
                                        <w:color w:val="000000" w:themeColor="text1"/>
                                        <w:sz w:val="32"/>
                                        <w:szCs w:val="32"/>
                                      </w:rPr>
                                      <w:delText>Robotics Allied Engineering Division</w:delText>
                                    </w:r>
                                  </w:del>
                                  <w:ins w:id="1" w:author="fmeraz" w:date="2014-10-05T11:14:00Z">
                                    <w:r>
                                      <w:rPr>
                                        <w:b/>
                                        <w:bCs/>
                                        <w:color w:val="000000" w:themeColor="text1"/>
                                        <w:sz w:val="32"/>
                                        <w:szCs w:val="32"/>
                                      </w:rPr>
                                      <w:t>Robotics Allied Engineering Division</w:t>
                                    </w:r>
                                  </w:ins>
                                </w:p>
                              </w:sdtContent>
                            </w:sdt>
                          </w:txbxContent>
                        </wps:txbx>
                        <wps:bodyPr rot="0" vert="horz" wrap="square" lIns="91440" tIns="45720" rIns="91440" bIns="45720" anchor="t" anchorCtr="0" upright="1">
                          <a:noAutofit/>
                        </wps:bodyPr>
                      </wps:wsp>
                      <wps:wsp>
                        <wps:cNvPr id="420" name="Rectangle 16"/>
                        <wps:cNvSpPr>
                          <a:spLocks noChangeArrowheads="1"/>
                        </wps:cNvSpPr>
                        <wps:spPr bwMode="auto">
                          <a:xfrm>
                            <a:off x="6430" y="11138"/>
                            <a:ext cx="3470" cy="54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F8BCC15" w14:textId="77777777" w:rsidR="009D3838" w:rsidRDefault="000D5EC7" w:rsidP="004671DC">
                              <w:pPr>
                                <w:jc w:val="center"/>
                                <w:rPr>
                                  <w:sz w:val="96"/>
                                  <w:szCs w:val="96"/>
                                  <w14:numForm w14:val="oldStyle"/>
                                </w:rPr>
                              </w:pPr>
                              <w:sdt>
                                <w:sdtPr>
                                  <w:rPr>
                                    <w:sz w:val="96"/>
                                    <w:szCs w:val="96"/>
                                    <w14:numForm w14:val="oldStyle"/>
                                  </w:rPr>
                                  <w:alias w:val="Year"/>
                                  <w:id w:val="650724326"/>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r w:rsidR="009D3838">
                                    <w:rPr>
                                      <w:sz w:val="96"/>
                                      <w:szCs w:val="96"/>
                                      <w14:numForm w14:val="oldStyle"/>
                                    </w:rPr>
                                    <w:t xml:space="preserve">     </w:t>
                                  </w:r>
                                </w:sdtContent>
                              </w:sdt>
                              <w:r w:rsidR="009D3838">
                                <w:rPr>
                                  <w:sz w:val="96"/>
                                  <w:szCs w:val="96"/>
                                  <w14:numForm w14:val="oldStyle"/>
                                </w:rPr>
                                <w:t>a</w:t>
                              </w:r>
                            </w:p>
                          </w:txbxContent>
                        </wps:txbx>
                        <wps:bodyPr rot="0" vert="horz" wrap="square" lIns="91440" tIns="45720" rIns="91440" bIns="45720" anchor="t" anchorCtr="0" upright="1">
                          <a:noAutofit/>
                        </wps:bodyPr>
                      </wps:wsp>
                      <wps:wsp>
                        <wps:cNvPr id="421" name="Rectangle 17"/>
                        <wps:cNvSpPr>
                          <a:spLocks noChangeArrowheads="1"/>
                        </wps:cNvSpPr>
                        <wps:spPr bwMode="auto">
                          <a:xfrm>
                            <a:off x="1756" y="3650"/>
                            <a:ext cx="8638" cy="10671"/>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6511C712" w14:textId="77777777" w:rsidR="00C23D32" w:rsidRDefault="00C23D32">
                              <w:pPr>
                                <w:spacing w:after="0"/>
                                <w:jc w:val="center"/>
                                <w:rPr>
                                  <w:ins w:id="2" w:author="fmeraz" w:date="2014-10-05T11:13:00Z"/>
                                  <w:b/>
                                  <w:bCs/>
                                  <w:sz w:val="48"/>
                                  <w:szCs w:val="48"/>
                                </w:rPr>
                                <w:pPrChange w:id="3" w:author="fmeraz" w:date="2014-10-05T11:11:00Z">
                                  <w:pPr>
                                    <w:spacing w:after="0"/>
                                  </w:pPr>
                                </w:pPrChange>
                              </w:pPr>
                            </w:p>
                            <w:p w14:paraId="176280CD" w14:textId="77777777" w:rsidR="00C23D32" w:rsidRDefault="00C23D32">
                              <w:pPr>
                                <w:spacing w:after="0"/>
                                <w:jc w:val="center"/>
                                <w:rPr>
                                  <w:ins w:id="4" w:author="fmeraz" w:date="2014-10-05T11:13:00Z"/>
                                  <w:b/>
                                  <w:bCs/>
                                  <w:sz w:val="48"/>
                                  <w:szCs w:val="48"/>
                                </w:rPr>
                                <w:pPrChange w:id="5" w:author="fmeraz" w:date="2014-10-05T11:11:00Z">
                                  <w:pPr>
                                    <w:spacing w:after="0"/>
                                  </w:pPr>
                                </w:pPrChange>
                              </w:pPr>
                            </w:p>
                            <w:sdt>
                              <w:sdtPr>
                                <w:rPr>
                                  <w:b/>
                                  <w:bCs/>
                                  <w:sz w:val="56"/>
                                  <w:szCs w:val="56"/>
                                </w:rPr>
                                <w:alias w:val="Title"/>
                                <w:id w:val="703980041"/>
                                <w:dataBinding w:prefixMappings="xmlns:ns0='http://schemas.openxmlformats.org/package/2006/metadata/core-properties' xmlns:ns1='http://purl.org/dc/elements/1.1/'" w:xpath="/ns0:coreProperties[1]/ns1:title[1]" w:storeItemID="{6C3C8BC8-F283-45AE-878A-BAB7291924A1}"/>
                                <w:text/>
                              </w:sdtPr>
                              <w:sdtEndPr/>
                              <w:sdtContent>
                                <w:p w14:paraId="2E6C992A" w14:textId="77777777" w:rsidR="009D3838" w:rsidRPr="00C23D32" w:rsidRDefault="009D3838">
                                  <w:pPr>
                                    <w:spacing w:after="0"/>
                                    <w:jc w:val="center"/>
                                    <w:rPr>
                                      <w:b/>
                                      <w:bCs/>
                                      <w:sz w:val="56"/>
                                      <w:szCs w:val="56"/>
                                      <w:rPrChange w:id="6" w:author="fmeraz" w:date="2014-10-05T11:13:00Z">
                                        <w:rPr>
                                          <w:b/>
                                          <w:bCs/>
                                          <w:color w:val="1F497D" w:themeColor="text2"/>
                                          <w:sz w:val="96"/>
                                          <w:szCs w:val="96"/>
                                        </w:rPr>
                                      </w:rPrChange>
                                    </w:rPr>
                                    <w:pPrChange w:id="7" w:author="fmeraz" w:date="2014-10-05T11:11:00Z">
                                      <w:pPr>
                                        <w:spacing w:after="0"/>
                                      </w:pPr>
                                    </w:pPrChange>
                                  </w:pPr>
                                  <w:r w:rsidRPr="00C23D32">
                                    <w:rPr>
                                      <w:b/>
                                      <w:bCs/>
                                      <w:sz w:val="56"/>
                                      <w:szCs w:val="56"/>
                                      <w:rPrChange w:id="8" w:author="fmeraz" w:date="2014-10-05T11:13:00Z">
                                        <w:rPr>
                                          <w:b/>
                                          <w:bCs/>
                                          <w:color w:val="1F497D" w:themeColor="text2"/>
                                          <w:sz w:val="96"/>
                                          <w:szCs w:val="96"/>
                                        </w:rPr>
                                      </w:rPrChange>
                                    </w:rPr>
                                    <w:t>PROJECT PROPOSAL</w:t>
                                  </w:r>
                                </w:p>
                              </w:sdtContent>
                            </w:sdt>
                            <w:sdt>
                              <w:sdtPr>
                                <w:rPr>
                                  <w:b/>
                                  <w:bCs/>
                                  <w:sz w:val="40"/>
                                  <w:szCs w:val="40"/>
                                </w:rPr>
                                <w:alias w:val="Subtitle"/>
                                <w:id w:val="-680506513"/>
                                <w:dataBinding w:prefixMappings="xmlns:ns0='http://schemas.openxmlformats.org/package/2006/metadata/core-properties' xmlns:ns1='http://purl.org/dc/elements/1.1/'" w:xpath="/ns0:coreProperties[1]/ns1:subject[1]" w:storeItemID="{6C3C8BC8-F283-45AE-878A-BAB7291924A1}"/>
                                <w:text/>
                              </w:sdtPr>
                              <w:sdtEndPr/>
                              <w:sdtContent>
                                <w:p w14:paraId="173CA379" w14:textId="77777777" w:rsidR="009D3838" w:rsidRPr="002A7FA0" w:rsidRDefault="009D3838">
                                  <w:pPr>
                                    <w:jc w:val="center"/>
                                    <w:rPr>
                                      <w:b/>
                                      <w:bCs/>
                                      <w:sz w:val="40"/>
                                      <w:szCs w:val="40"/>
                                      <w:rPrChange w:id="9" w:author="fmeraz" w:date="2014-10-05T11:11:00Z">
                                        <w:rPr>
                                          <w:b/>
                                          <w:bCs/>
                                          <w:color w:val="4F81BD" w:themeColor="accent1"/>
                                          <w:sz w:val="40"/>
                                          <w:szCs w:val="40"/>
                                        </w:rPr>
                                      </w:rPrChange>
                                    </w:rPr>
                                    <w:pPrChange w:id="10" w:author="fmeraz" w:date="2014-10-05T11:11:00Z">
                                      <w:pPr/>
                                    </w:pPrChange>
                                  </w:pPr>
                                  <w:r w:rsidRPr="002A7FA0">
                                    <w:rPr>
                                      <w:b/>
                                      <w:bCs/>
                                      <w:sz w:val="40"/>
                                      <w:szCs w:val="40"/>
                                      <w:rPrChange w:id="11" w:author="fmeraz" w:date="2014-10-05T11:11:00Z">
                                        <w:rPr>
                                          <w:b/>
                                          <w:bCs/>
                                          <w:color w:val="4F81BD" w:themeColor="accent1"/>
                                          <w:sz w:val="40"/>
                                          <w:szCs w:val="40"/>
                                        </w:rPr>
                                      </w:rPrChange>
                                    </w:rPr>
                                    <w:t>Micromouse</w:t>
                                  </w:r>
                                  <w:r w:rsidR="00EA35FC" w:rsidRPr="002A7FA0">
                                    <w:rPr>
                                      <w:b/>
                                      <w:bCs/>
                                      <w:sz w:val="40"/>
                                      <w:szCs w:val="40"/>
                                      <w:rPrChange w:id="12" w:author="fmeraz" w:date="2014-10-05T11:11:00Z">
                                        <w:rPr>
                                          <w:b/>
                                          <w:bCs/>
                                          <w:color w:val="4F81BD" w:themeColor="accent1"/>
                                          <w:sz w:val="40"/>
                                          <w:szCs w:val="40"/>
                                        </w:rPr>
                                      </w:rPrChange>
                                    </w:rPr>
                                    <w:t xml:space="preserve"> Challenge</w:t>
                                  </w:r>
                                </w:p>
                              </w:sdtContent>
                            </w:sdt>
                            <w:p w14:paraId="2DCA9AFB" w14:textId="77777777" w:rsidR="00C23D32" w:rsidRDefault="00C23D32" w:rsidP="00CC56F7">
                              <w:pPr>
                                <w:spacing w:after="0"/>
                                <w:rPr>
                                  <w:ins w:id="13" w:author="fmeraz" w:date="2014-10-05T11:12:00Z"/>
                                  <w:rFonts w:asciiTheme="majorHAnsi" w:hAnsiTheme="majorHAnsi"/>
                                  <w:b/>
                                  <w:bCs/>
                                  <w:color w:val="000000" w:themeColor="text1"/>
                                  <w:sz w:val="24"/>
                                  <w:szCs w:val="32"/>
                                </w:rPr>
                              </w:pPr>
                            </w:p>
                            <w:p w14:paraId="17980736" w14:textId="77777777" w:rsidR="00C23D32" w:rsidRDefault="00C23D32" w:rsidP="00CC56F7">
                              <w:pPr>
                                <w:spacing w:after="0"/>
                                <w:rPr>
                                  <w:ins w:id="14" w:author="fmeraz" w:date="2014-10-05T11:12:00Z"/>
                                  <w:rFonts w:asciiTheme="majorHAnsi" w:hAnsiTheme="majorHAnsi"/>
                                  <w:b/>
                                  <w:bCs/>
                                  <w:color w:val="000000" w:themeColor="text1"/>
                                  <w:sz w:val="24"/>
                                  <w:szCs w:val="32"/>
                                </w:rPr>
                              </w:pPr>
                            </w:p>
                            <w:sdt>
                              <w:sdtPr>
                                <w:rPr>
                                  <w:rFonts w:asciiTheme="majorHAnsi" w:hAnsiTheme="majorHAnsi"/>
                                  <w:b/>
                                  <w:bCs/>
                                  <w:color w:val="000000" w:themeColor="text1"/>
                                  <w:sz w:val="24"/>
                                  <w:szCs w:val="32"/>
                                </w:rPr>
                                <w:alias w:val="Author"/>
                                <w:id w:val="605394281"/>
                                <w:dataBinding w:prefixMappings="xmlns:ns0='http://schemas.openxmlformats.org/package/2006/metadata/core-properties' xmlns:ns1='http://purl.org/dc/elements/1.1/'" w:xpath="/ns0:coreProperties[1]/ns1:creator[1]" w:storeItemID="{6C3C8BC8-F283-45AE-878A-BAB7291924A1}"/>
                                <w:text/>
                              </w:sdtPr>
                              <w:sdtEndPr/>
                              <w:sdtContent>
                                <w:p w14:paraId="0C5809D0" w14:textId="77777777" w:rsidR="009D3838" w:rsidRPr="00C23D32" w:rsidRDefault="009D3838" w:rsidP="00CC56F7">
                                  <w:pPr>
                                    <w:spacing w:after="0"/>
                                    <w:rPr>
                                      <w:rFonts w:asciiTheme="majorHAnsi" w:hAnsiTheme="majorHAnsi"/>
                                      <w:b/>
                                      <w:bCs/>
                                      <w:color w:val="000000" w:themeColor="text1"/>
                                      <w:sz w:val="24"/>
                                      <w:szCs w:val="32"/>
                                      <w:rPrChange w:id="15" w:author="fmeraz" w:date="2014-10-05T11:11:00Z">
                                        <w:rPr>
                                          <w:rFonts w:asciiTheme="majorHAnsi" w:hAnsiTheme="majorHAnsi"/>
                                          <w:b/>
                                          <w:bCs/>
                                          <w:color w:val="000000" w:themeColor="text1"/>
                                          <w:sz w:val="32"/>
                                          <w:szCs w:val="32"/>
                                        </w:rPr>
                                      </w:rPrChange>
                                    </w:rPr>
                                  </w:pPr>
                                  <w:r w:rsidRPr="00C23D32">
                                    <w:rPr>
                                      <w:rFonts w:asciiTheme="majorHAnsi" w:hAnsiTheme="majorHAnsi"/>
                                      <w:b/>
                                      <w:bCs/>
                                      <w:color w:val="000000" w:themeColor="text1"/>
                                      <w:sz w:val="24"/>
                                      <w:szCs w:val="32"/>
                                      <w:rPrChange w:id="16" w:author="fmeraz" w:date="2014-10-05T11:11:00Z">
                                        <w:rPr>
                                          <w:rFonts w:asciiTheme="majorHAnsi" w:hAnsiTheme="majorHAnsi"/>
                                          <w:b/>
                                          <w:bCs/>
                                          <w:color w:val="000000" w:themeColor="text1"/>
                                          <w:sz w:val="32"/>
                                          <w:szCs w:val="32"/>
                                        </w:rPr>
                                      </w:rPrChange>
                                    </w:rPr>
                                    <w:t>Sponsored by:</w:t>
                                  </w:r>
                                </w:p>
                              </w:sdtContent>
                            </w:sdt>
                            <w:p w14:paraId="287D3486" w14:textId="77777777" w:rsidR="009D3838" w:rsidRPr="00C23D32" w:rsidRDefault="009D3838" w:rsidP="004671DC">
                              <w:pPr>
                                <w:spacing w:after="0"/>
                                <w:rPr>
                                  <w:b/>
                                  <w:bCs/>
                                  <w:color w:val="000000" w:themeColor="text1"/>
                                  <w:sz w:val="24"/>
                                  <w:szCs w:val="32"/>
                                  <w:rPrChange w:id="17" w:author="fmeraz" w:date="2014-10-05T11:11:00Z">
                                    <w:rPr>
                                      <w:b/>
                                      <w:bCs/>
                                      <w:color w:val="000000" w:themeColor="text1"/>
                                      <w:sz w:val="32"/>
                                      <w:szCs w:val="32"/>
                                    </w:rPr>
                                  </w:rPrChange>
                                </w:rPr>
                              </w:pPr>
                              <w:r w:rsidRPr="00C23D32">
                                <w:rPr>
                                  <w:b/>
                                  <w:bCs/>
                                  <w:noProof/>
                                  <w:color w:val="000000" w:themeColor="text1"/>
                                  <w:sz w:val="24"/>
                                  <w:szCs w:val="32"/>
                                  <w:rPrChange w:id="18">
                                    <w:rPr>
                                      <w:b/>
                                      <w:bCs/>
                                      <w:noProof/>
                                      <w:color w:val="000000" w:themeColor="text1"/>
                                      <w:sz w:val="32"/>
                                      <w:szCs w:val="32"/>
                                    </w:rPr>
                                  </w:rPrChange>
                                </w:rPr>
                                <w:drawing>
                                  <wp:inline distT="0" distB="0" distL="0" distR="0" wp14:anchorId="3EFBA9AE" wp14:editId="3563C804">
                                    <wp:extent cx="1038225" cy="718885"/>
                                    <wp:effectExtent l="76200" t="76200" r="123825" b="138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40415" cy="7204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654C8DA" w14:textId="77777777" w:rsidR="009D3838" w:rsidRPr="00C23D32" w:rsidRDefault="009D3838" w:rsidP="004671DC">
                              <w:pPr>
                                <w:spacing w:after="0"/>
                                <w:rPr>
                                  <w:bCs/>
                                  <w:color w:val="000000" w:themeColor="text1"/>
                                  <w:sz w:val="24"/>
                                  <w:szCs w:val="32"/>
                                  <w:rPrChange w:id="19" w:author="fmeraz" w:date="2014-10-05T11:11:00Z">
                                    <w:rPr>
                                      <w:bCs/>
                                      <w:color w:val="000000" w:themeColor="text1"/>
                                      <w:sz w:val="32"/>
                                      <w:szCs w:val="32"/>
                                    </w:rPr>
                                  </w:rPrChange>
                                </w:rPr>
                              </w:pPr>
                              <w:r w:rsidRPr="00C23D32">
                                <w:rPr>
                                  <w:bCs/>
                                  <w:color w:val="000000" w:themeColor="text1"/>
                                  <w:sz w:val="24"/>
                                  <w:szCs w:val="32"/>
                                  <w:rPrChange w:id="20" w:author="fmeraz" w:date="2014-10-05T11:11:00Z">
                                    <w:rPr>
                                      <w:bCs/>
                                      <w:color w:val="000000" w:themeColor="text1"/>
                                      <w:sz w:val="32"/>
                                      <w:szCs w:val="32"/>
                                    </w:rPr>
                                  </w:rPrChange>
                                </w:rPr>
                                <w:t>Department of Electrical</w:t>
                              </w:r>
                            </w:p>
                            <w:p w14:paraId="5DAA3AAB" w14:textId="77777777" w:rsidR="009D3838" w:rsidRPr="00C23D32" w:rsidRDefault="009D3838" w:rsidP="004671DC">
                              <w:pPr>
                                <w:spacing w:after="0"/>
                                <w:rPr>
                                  <w:bCs/>
                                  <w:color w:val="000000" w:themeColor="text1"/>
                                  <w:sz w:val="24"/>
                                  <w:szCs w:val="32"/>
                                  <w:rPrChange w:id="21" w:author="fmeraz" w:date="2014-10-05T11:11:00Z">
                                    <w:rPr>
                                      <w:bCs/>
                                      <w:color w:val="000000" w:themeColor="text1"/>
                                      <w:sz w:val="32"/>
                                      <w:szCs w:val="32"/>
                                    </w:rPr>
                                  </w:rPrChange>
                                </w:rPr>
                              </w:pPr>
                              <w:r w:rsidRPr="00C23D32">
                                <w:rPr>
                                  <w:bCs/>
                                  <w:color w:val="000000" w:themeColor="text1"/>
                                  <w:sz w:val="24"/>
                                  <w:szCs w:val="32"/>
                                  <w:rPrChange w:id="22" w:author="fmeraz" w:date="2014-10-05T11:11:00Z">
                                    <w:rPr>
                                      <w:bCs/>
                                      <w:color w:val="000000" w:themeColor="text1"/>
                                      <w:sz w:val="32"/>
                                      <w:szCs w:val="32"/>
                                    </w:rPr>
                                  </w:rPrChange>
                                </w:rPr>
                                <w:t>&amp; Computer Engineering</w:t>
                              </w:r>
                            </w:p>
                            <w:p w14:paraId="6699AC67" w14:textId="77777777" w:rsidR="009D3838" w:rsidRPr="00C23D32" w:rsidRDefault="009D3838" w:rsidP="004671DC">
                              <w:pPr>
                                <w:spacing w:after="0"/>
                                <w:jc w:val="right"/>
                                <w:rPr>
                                  <w:rFonts w:asciiTheme="majorHAnsi" w:hAnsiTheme="majorHAnsi"/>
                                  <w:b/>
                                  <w:bCs/>
                                  <w:color w:val="000000" w:themeColor="text1"/>
                                  <w:sz w:val="24"/>
                                  <w:szCs w:val="32"/>
                                  <w:rPrChange w:id="23" w:author="fmeraz" w:date="2014-10-05T11:12:00Z">
                                    <w:rPr>
                                      <w:rFonts w:asciiTheme="majorHAnsi" w:hAnsiTheme="majorHAnsi"/>
                                      <w:b/>
                                      <w:bCs/>
                                      <w:color w:val="000000" w:themeColor="text1"/>
                                      <w:sz w:val="32"/>
                                      <w:szCs w:val="32"/>
                                    </w:rPr>
                                  </w:rPrChange>
                                </w:rPr>
                              </w:pPr>
                              <w:r w:rsidRPr="00C23D32">
                                <w:rPr>
                                  <w:rFonts w:asciiTheme="majorHAnsi" w:hAnsiTheme="majorHAnsi"/>
                                  <w:b/>
                                  <w:bCs/>
                                  <w:color w:val="000000" w:themeColor="text1"/>
                                  <w:sz w:val="24"/>
                                  <w:szCs w:val="32"/>
                                  <w:rPrChange w:id="24" w:author="fmeraz" w:date="2014-10-05T11:12:00Z">
                                    <w:rPr>
                                      <w:rFonts w:asciiTheme="majorHAnsi" w:hAnsiTheme="majorHAnsi"/>
                                      <w:b/>
                                      <w:bCs/>
                                      <w:color w:val="000000" w:themeColor="text1"/>
                                      <w:sz w:val="32"/>
                                      <w:szCs w:val="32"/>
                                    </w:rPr>
                                  </w:rPrChange>
                                </w:rPr>
                                <w:t>Submitted to:</w:t>
                              </w:r>
                            </w:p>
                            <w:p w14:paraId="3077D60B" w14:textId="77777777" w:rsidR="009D3838" w:rsidRPr="00C23D32" w:rsidRDefault="009D3838" w:rsidP="004671DC">
                              <w:pPr>
                                <w:spacing w:after="0"/>
                                <w:jc w:val="right"/>
                                <w:rPr>
                                  <w:bCs/>
                                  <w:color w:val="000000" w:themeColor="text1"/>
                                  <w:sz w:val="24"/>
                                  <w:szCs w:val="32"/>
                                  <w:rPrChange w:id="25" w:author="fmeraz" w:date="2014-10-05T11:12:00Z">
                                    <w:rPr>
                                      <w:bCs/>
                                      <w:color w:val="000000" w:themeColor="text1"/>
                                      <w:sz w:val="32"/>
                                      <w:szCs w:val="32"/>
                                    </w:rPr>
                                  </w:rPrChange>
                                </w:rPr>
                              </w:pPr>
                              <w:r w:rsidRPr="00C23D32">
                                <w:rPr>
                                  <w:bCs/>
                                  <w:color w:val="000000" w:themeColor="text1"/>
                                  <w:sz w:val="24"/>
                                  <w:szCs w:val="32"/>
                                  <w:rPrChange w:id="26" w:author="fmeraz" w:date="2014-10-05T11:12:00Z">
                                    <w:rPr>
                                      <w:bCs/>
                                      <w:color w:val="000000" w:themeColor="text1"/>
                                      <w:sz w:val="32"/>
                                      <w:szCs w:val="32"/>
                                    </w:rPr>
                                  </w:rPrChange>
                                </w:rPr>
                                <w:t>John Kenn</w:t>
                              </w:r>
                              <w:r w:rsidR="00EA35FC" w:rsidRPr="00C23D32">
                                <w:rPr>
                                  <w:bCs/>
                                  <w:color w:val="000000" w:themeColor="text1"/>
                                  <w:sz w:val="24"/>
                                  <w:szCs w:val="32"/>
                                  <w:rPrChange w:id="27" w:author="fmeraz" w:date="2014-10-05T11:12:00Z">
                                    <w:rPr>
                                      <w:bCs/>
                                      <w:color w:val="000000" w:themeColor="text1"/>
                                      <w:sz w:val="32"/>
                                      <w:szCs w:val="32"/>
                                    </w:rPr>
                                  </w:rPrChange>
                                </w:rPr>
                                <w:t>e</w:t>
                              </w:r>
                              <w:r w:rsidRPr="00C23D32">
                                <w:rPr>
                                  <w:bCs/>
                                  <w:color w:val="000000" w:themeColor="text1"/>
                                  <w:sz w:val="24"/>
                                  <w:szCs w:val="32"/>
                                  <w:rPrChange w:id="28" w:author="fmeraz" w:date="2014-10-05T11:12:00Z">
                                    <w:rPr>
                                      <w:bCs/>
                                      <w:color w:val="000000" w:themeColor="text1"/>
                                      <w:sz w:val="32"/>
                                      <w:szCs w:val="32"/>
                                    </w:rPr>
                                  </w:rPrChange>
                                </w:rPr>
                                <w:t xml:space="preserve">dy and Dr. </w:t>
                              </w:r>
                              <w:r w:rsidR="00EA35FC" w:rsidRPr="00C23D32">
                                <w:rPr>
                                  <w:bCs/>
                                  <w:color w:val="000000" w:themeColor="text1"/>
                                  <w:sz w:val="24"/>
                                  <w:szCs w:val="32"/>
                                  <w:rPrChange w:id="29" w:author="fmeraz" w:date="2014-10-05T11:12:00Z">
                                    <w:rPr>
                                      <w:bCs/>
                                      <w:color w:val="000000" w:themeColor="text1"/>
                                      <w:sz w:val="32"/>
                                      <w:szCs w:val="32"/>
                                    </w:rPr>
                                  </w:rPrChange>
                                </w:rPr>
                                <w:t xml:space="preserve">R. </w:t>
                              </w:r>
                              <w:r w:rsidRPr="00C23D32">
                                <w:rPr>
                                  <w:bCs/>
                                  <w:color w:val="000000" w:themeColor="text1"/>
                                  <w:sz w:val="24"/>
                                  <w:szCs w:val="32"/>
                                  <w:rPrChange w:id="30" w:author="fmeraz" w:date="2014-10-05T11:12:00Z">
                                    <w:rPr>
                                      <w:bCs/>
                                      <w:color w:val="000000" w:themeColor="text1"/>
                                      <w:sz w:val="32"/>
                                      <w:szCs w:val="32"/>
                                    </w:rPr>
                                  </w:rPrChange>
                                </w:rPr>
                                <w:t>Lal Tummala</w:t>
                              </w:r>
                            </w:p>
                            <w:p w14:paraId="005B29AF" w14:textId="77777777" w:rsidR="009D3838" w:rsidRPr="00CC56F7" w:rsidRDefault="009D3838" w:rsidP="004671DC">
                              <w:pPr>
                                <w:spacing w:after="0"/>
                                <w:jc w:val="right"/>
                                <w:rPr>
                                  <w:bCs/>
                                  <w:color w:val="000000" w:themeColor="text1"/>
                                  <w:sz w:val="32"/>
                                  <w:szCs w:val="32"/>
                                </w:rPr>
                              </w:pPr>
                              <w:r w:rsidRPr="00C23D32">
                                <w:rPr>
                                  <w:bCs/>
                                  <w:color w:val="000000" w:themeColor="text1"/>
                                  <w:sz w:val="24"/>
                                  <w:szCs w:val="32"/>
                                  <w:rPrChange w:id="31" w:author="fmeraz" w:date="2014-10-05T11:12:00Z">
                                    <w:rPr>
                                      <w:bCs/>
                                      <w:color w:val="000000" w:themeColor="text1"/>
                                      <w:sz w:val="32"/>
                                      <w:szCs w:val="32"/>
                                    </w:rPr>
                                  </w:rPrChange>
                                </w:rPr>
                                <w:t>Design Co. Ltd, San Diego, CA</w:t>
                              </w:r>
                            </w:p>
                            <w:p w14:paraId="445ACF34" w14:textId="77777777" w:rsidR="009D3838" w:rsidRDefault="009D3838" w:rsidP="004671DC">
                              <w:pPr>
                                <w:spacing w:after="0"/>
                                <w:rPr>
                                  <w:b/>
                                  <w:bCs/>
                                  <w:color w:val="000000" w:themeColor="text1"/>
                                  <w:sz w:val="32"/>
                                  <w:szCs w:val="32"/>
                                </w:rPr>
                              </w:pPr>
                            </w:p>
                            <w:p w14:paraId="6ACBD34F" w14:textId="77777777" w:rsidR="009D3838" w:rsidRPr="004671DC" w:rsidRDefault="009D3838" w:rsidP="004671DC">
                              <w:pPr>
                                <w:spacing w:after="0"/>
                                <w:rPr>
                                  <w:rFonts w:asciiTheme="majorHAnsi" w:hAnsiTheme="majorHAnsi"/>
                                  <w:b/>
                                  <w:bCs/>
                                  <w:color w:val="000000" w:themeColor="text1"/>
                                  <w:sz w:val="32"/>
                                  <w:szCs w:val="32"/>
                                </w:rPr>
                              </w:pPr>
                              <w:r w:rsidRPr="004671DC">
                                <w:rPr>
                                  <w:rFonts w:asciiTheme="majorHAnsi" w:hAnsiTheme="majorHAnsi"/>
                                  <w:b/>
                                  <w:bCs/>
                                  <w:color w:val="000000" w:themeColor="text1"/>
                                  <w:sz w:val="32"/>
                                  <w:szCs w:val="32"/>
                                </w:rPr>
                                <w:t>Design Team:</w:t>
                              </w:r>
                            </w:p>
                            <w:p w14:paraId="287668A0" w14:textId="77777777" w:rsidR="009D3838" w:rsidRPr="00CC56F7" w:rsidRDefault="009D3838" w:rsidP="004671DC">
                              <w:pPr>
                                <w:spacing w:after="0"/>
                                <w:rPr>
                                  <w:bCs/>
                                  <w:color w:val="000000" w:themeColor="text1"/>
                                  <w:sz w:val="32"/>
                                  <w:szCs w:val="32"/>
                                </w:rPr>
                              </w:pPr>
                              <w:r w:rsidRPr="00CC56F7">
                                <w:rPr>
                                  <w:bCs/>
                                  <w:color w:val="000000" w:themeColor="text1"/>
                                  <w:sz w:val="32"/>
                                  <w:szCs w:val="32"/>
                                </w:rPr>
                                <w:t>Meraz</w:t>
                              </w:r>
                              <w:r w:rsidR="00010B9F">
                                <w:rPr>
                                  <w:bCs/>
                                  <w:color w:val="000000" w:themeColor="text1"/>
                                  <w:sz w:val="32"/>
                                  <w:szCs w:val="32"/>
                                </w:rPr>
                                <w:t>, Fausto</w:t>
                              </w:r>
                            </w:p>
                            <w:p w14:paraId="61987D64" w14:textId="77777777" w:rsidR="009D3838" w:rsidRPr="00CC56F7" w:rsidRDefault="009D3838" w:rsidP="004671DC">
                              <w:pPr>
                                <w:spacing w:after="0"/>
                                <w:rPr>
                                  <w:bCs/>
                                  <w:color w:val="000000" w:themeColor="text1"/>
                                  <w:sz w:val="32"/>
                                  <w:szCs w:val="32"/>
                                </w:rPr>
                              </w:pPr>
                              <w:r w:rsidRPr="00CC56F7">
                                <w:rPr>
                                  <w:bCs/>
                                  <w:color w:val="000000" w:themeColor="text1"/>
                                  <w:sz w:val="32"/>
                                  <w:szCs w:val="32"/>
                                </w:rPr>
                                <w:t>Othman</w:t>
                              </w:r>
                              <w:r w:rsidR="00010B9F">
                                <w:rPr>
                                  <w:bCs/>
                                  <w:color w:val="000000" w:themeColor="text1"/>
                                  <w:sz w:val="32"/>
                                  <w:szCs w:val="32"/>
                                </w:rPr>
                                <w:t>, Rany</w:t>
                              </w:r>
                            </w:p>
                            <w:p w14:paraId="320F592B" w14:textId="77777777" w:rsidR="009D3838" w:rsidRPr="00CC56F7" w:rsidRDefault="009D3838" w:rsidP="004671DC">
                              <w:pPr>
                                <w:spacing w:after="0"/>
                                <w:rPr>
                                  <w:bCs/>
                                  <w:color w:val="000000" w:themeColor="text1"/>
                                  <w:sz w:val="32"/>
                                  <w:szCs w:val="32"/>
                                </w:rPr>
                              </w:pPr>
                              <w:r w:rsidRPr="00CC56F7">
                                <w:rPr>
                                  <w:bCs/>
                                  <w:color w:val="000000" w:themeColor="text1"/>
                                  <w:sz w:val="32"/>
                                  <w:szCs w:val="32"/>
                                </w:rPr>
                                <w:t>Montayre</w:t>
                              </w:r>
                              <w:r w:rsidR="00010B9F">
                                <w:rPr>
                                  <w:bCs/>
                                  <w:color w:val="000000" w:themeColor="text1"/>
                                  <w:sz w:val="32"/>
                                  <w:szCs w:val="32"/>
                                </w:rPr>
                                <w:t>, Patrick</w:t>
                              </w:r>
                            </w:p>
                            <w:p w14:paraId="11DC996C" w14:textId="77777777" w:rsidR="009D3838" w:rsidRDefault="009D3838" w:rsidP="004671DC">
                              <w:pPr>
                                <w:spacing w:after="0"/>
                                <w:rPr>
                                  <w:bCs/>
                                  <w:color w:val="000000" w:themeColor="text1"/>
                                  <w:sz w:val="32"/>
                                  <w:szCs w:val="32"/>
                                </w:rPr>
                              </w:pPr>
                              <w:r w:rsidRPr="00CC56F7">
                                <w:rPr>
                                  <w:bCs/>
                                  <w:color w:val="000000" w:themeColor="text1"/>
                                  <w:sz w:val="32"/>
                                  <w:szCs w:val="32"/>
                                </w:rPr>
                                <w:t>Fernan</w:t>
                              </w:r>
                              <w:r w:rsidR="00EA35FC">
                                <w:rPr>
                                  <w:bCs/>
                                  <w:color w:val="000000" w:themeColor="text1"/>
                                  <w:sz w:val="32"/>
                                  <w:szCs w:val="32"/>
                                </w:rPr>
                                <w:t>d</w:t>
                              </w:r>
                              <w:r w:rsidRPr="00CC56F7">
                                <w:rPr>
                                  <w:bCs/>
                                  <w:color w:val="000000" w:themeColor="text1"/>
                                  <w:sz w:val="32"/>
                                  <w:szCs w:val="32"/>
                                </w:rPr>
                                <w:t>ez</w:t>
                              </w:r>
                              <w:r w:rsidR="00010B9F">
                                <w:rPr>
                                  <w:bCs/>
                                  <w:color w:val="000000" w:themeColor="text1"/>
                                  <w:sz w:val="32"/>
                                  <w:szCs w:val="32"/>
                                </w:rPr>
                                <w:t>, Joshua</w:t>
                              </w:r>
                            </w:p>
                            <w:p w14:paraId="56F66CB2" w14:textId="77777777" w:rsidR="009D3838" w:rsidRDefault="009D3838" w:rsidP="004671DC">
                              <w:pPr>
                                <w:spacing w:after="0"/>
                                <w:rPr>
                                  <w:b/>
                                  <w:bCs/>
                                  <w:color w:val="000000" w:themeColor="text1"/>
                                  <w:sz w:val="32"/>
                                  <w:szCs w:val="32"/>
                                </w:rPr>
                              </w:pPr>
                              <w:r>
                                <w:rPr>
                                  <w:bCs/>
                                  <w:color w:val="000000" w:themeColor="text1"/>
                                  <w:sz w:val="32"/>
                                  <w:szCs w:val="32"/>
                                </w:rPr>
                                <w:t>Nguyen</w:t>
                              </w:r>
                              <w:r w:rsidR="00010B9F">
                                <w:rPr>
                                  <w:bCs/>
                                  <w:color w:val="000000" w:themeColor="text1"/>
                                  <w:sz w:val="32"/>
                                  <w:szCs w:val="32"/>
                                </w:rPr>
                                <w:t>, Cuong</w:t>
                              </w:r>
                            </w:p>
                            <w:p w14:paraId="46B4C5CD" w14:textId="50EF5398" w:rsidR="009D3838" w:rsidRPr="00C23D32" w:rsidDel="00C23D32" w:rsidRDefault="009D3838" w:rsidP="004671DC">
                              <w:pPr>
                                <w:spacing w:after="0"/>
                                <w:rPr>
                                  <w:del w:id="32" w:author="fmeraz" w:date="2014-10-05T11:13:00Z"/>
                                  <w:b/>
                                  <w:bCs/>
                                  <w:color w:val="000000" w:themeColor="text1"/>
                                  <w:sz w:val="24"/>
                                  <w:szCs w:val="24"/>
                                  <w:rPrChange w:id="33" w:author="fmeraz" w:date="2014-10-05T11:14:00Z">
                                    <w:rPr>
                                      <w:del w:id="34" w:author="fmeraz" w:date="2014-10-05T11:13:00Z"/>
                                      <w:b/>
                                      <w:bCs/>
                                      <w:color w:val="000000" w:themeColor="text1"/>
                                      <w:sz w:val="32"/>
                                      <w:szCs w:val="32"/>
                                    </w:rPr>
                                  </w:rPrChange>
                                </w:rPr>
                              </w:pPr>
                            </w:p>
                            <w:p w14:paraId="20151AD9" w14:textId="77777777" w:rsidR="009D3838" w:rsidRPr="00C23D32" w:rsidRDefault="009D3838" w:rsidP="00CC56F7">
                              <w:pPr>
                                <w:spacing w:after="0"/>
                                <w:jc w:val="right"/>
                                <w:rPr>
                                  <w:rFonts w:asciiTheme="majorHAnsi" w:hAnsiTheme="majorHAnsi"/>
                                  <w:b/>
                                  <w:bCs/>
                                  <w:color w:val="000000" w:themeColor="text1"/>
                                  <w:sz w:val="24"/>
                                  <w:szCs w:val="24"/>
                                  <w:rPrChange w:id="35" w:author="fmeraz" w:date="2014-10-05T11:14:00Z">
                                    <w:rPr>
                                      <w:rFonts w:asciiTheme="majorHAnsi" w:hAnsiTheme="majorHAnsi"/>
                                      <w:b/>
                                      <w:bCs/>
                                      <w:color w:val="000000" w:themeColor="text1"/>
                                      <w:sz w:val="32"/>
                                      <w:szCs w:val="32"/>
                                    </w:rPr>
                                  </w:rPrChange>
                                </w:rPr>
                              </w:pPr>
                              <w:r w:rsidRPr="00C23D32">
                                <w:rPr>
                                  <w:rFonts w:asciiTheme="majorHAnsi" w:hAnsiTheme="majorHAnsi"/>
                                  <w:b/>
                                  <w:bCs/>
                                  <w:color w:val="000000" w:themeColor="text1"/>
                                  <w:sz w:val="24"/>
                                  <w:szCs w:val="24"/>
                                  <w:rPrChange w:id="36" w:author="fmeraz" w:date="2014-10-05T11:14:00Z">
                                    <w:rPr>
                                      <w:rFonts w:asciiTheme="majorHAnsi" w:hAnsiTheme="majorHAnsi"/>
                                      <w:b/>
                                      <w:bCs/>
                                      <w:color w:val="000000" w:themeColor="text1"/>
                                      <w:sz w:val="32"/>
                                      <w:szCs w:val="32"/>
                                    </w:rPr>
                                  </w:rPrChange>
                                </w:rPr>
                                <w:t>Date Submission:</w:t>
                              </w:r>
                            </w:p>
                            <w:p w14:paraId="64B3B459" w14:textId="77777777" w:rsidR="009D3838" w:rsidRPr="00C23D32" w:rsidRDefault="009D3838" w:rsidP="00CC56F7">
                              <w:pPr>
                                <w:spacing w:after="0"/>
                                <w:jc w:val="right"/>
                                <w:rPr>
                                  <w:bCs/>
                                  <w:color w:val="000000" w:themeColor="text1"/>
                                  <w:sz w:val="24"/>
                                  <w:szCs w:val="24"/>
                                  <w:rPrChange w:id="37" w:author="fmeraz" w:date="2014-10-05T11:14:00Z">
                                    <w:rPr>
                                      <w:bCs/>
                                      <w:color w:val="000000" w:themeColor="text1"/>
                                      <w:sz w:val="32"/>
                                      <w:szCs w:val="32"/>
                                    </w:rPr>
                                  </w:rPrChange>
                                </w:rPr>
                              </w:pPr>
                              <w:r w:rsidRPr="00C23D32">
                                <w:rPr>
                                  <w:bCs/>
                                  <w:color w:val="000000" w:themeColor="text1"/>
                                  <w:sz w:val="24"/>
                                  <w:szCs w:val="24"/>
                                  <w:rPrChange w:id="38" w:author="fmeraz" w:date="2014-10-05T11:14:00Z">
                                    <w:rPr>
                                      <w:bCs/>
                                      <w:color w:val="000000" w:themeColor="text1"/>
                                      <w:sz w:val="32"/>
                                      <w:szCs w:val="32"/>
                                    </w:rPr>
                                  </w:rPrChange>
                                </w:rPr>
                                <w:t>October 07 2014</w:t>
                              </w:r>
                            </w:p>
                            <w:p w14:paraId="5D1A990A" w14:textId="77777777" w:rsidR="009D3838" w:rsidRDefault="009D3838" w:rsidP="004671DC">
                              <w:pPr>
                                <w:spacing w:after="0"/>
                                <w:rPr>
                                  <w:b/>
                                  <w:bCs/>
                                  <w:color w:val="000000" w:themeColor="text1"/>
                                  <w:sz w:val="32"/>
                                  <w:szCs w:val="32"/>
                                </w:rPr>
                              </w:pPr>
                            </w:p>
                            <w:p w14:paraId="606E0540" w14:textId="77777777" w:rsidR="009D3838" w:rsidRDefault="009D3838" w:rsidP="004671DC">
                              <w:pPr>
                                <w:spacing w:after="0"/>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027AD55E" id="Group 3" o:spid="_x0000_s1026" style="position:absolute;margin-left:0;margin-top:0;width:612pt;height:685.5pt;z-index:251659264;mso-width-percent:1000;mso-position-horizontal:center;mso-position-horizontal-relative:page;mso-position-vertical:center;mso-position-vertical-relative:margin;mso-width-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6" o:spid="_x0000_s1028" style="position:absolute;left:-6;top:4086;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9" o:spid="_x0000_s1029"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0"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1"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2"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4"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5" style="position:absolute;left:1631;top:1440;width:9449;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sdt>
                        <w:sdtPr>
                          <w:rPr>
                            <w:b/>
                            <w:bCs/>
                            <w:color w:val="000000" w:themeColor="text1"/>
                            <w:sz w:val="32"/>
                            <w:szCs w:val="32"/>
                          </w:rPr>
                          <w:alias w:val="Company"/>
                          <w:id w:val="-932670378"/>
                          <w:dataBinding w:prefixMappings="xmlns:ns0='http://schemas.openxmlformats.org/officeDocument/2006/extended-properties'" w:xpath="/ns0:Properties[1]/ns0:Company[1]" w:storeItemID="{6668398D-A668-4E3E-A5EB-62B293D839F1}"/>
                          <w:text/>
                        </w:sdtPr>
                        <w:sdtEndPr/>
                        <w:sdtContent>
                          <w:p w14:paraId="21DFA5BA" w14:textId="4E64AE1C" w:rsidR="009D3838" w:rsidRDefault="00C23D32" w:rsidP="00F77A13">
                            <w:pPr>
                              <w:spacing w:after="0"/>
                              <w:jc w:val="center"/>
                              <w:rPr>
                                <w:b/>
                                <w:bCs/>
                                <w:color w:val="000000" w:themeColor="text1"/>
                                <w:sz w:val="32"/>
                                <w:szCs w:val="32"/>
                              </w:rPr>
                            </w:pPr>
                            <w:del w:id="39" w:author="fmeraz" w:date="2014-10-05T11:14:00Z">
                              <w:r w:rsidDel="00C23D32">
                                <w:rPr>
                                  <w:b/>
                                  <w:bCs/>
                                  <w:color w:val="000000" w:themeColor="text1"/>
                                  <w:sz w:val="32"/>
                                  <w:szCs w:val="32"/>
                                </w:rPr>
                                <w:delText>Robotics Allied Engineering Division</w:delText>
                              </w:r>
                            </w:del>
                            <w:ins w:id="40" w:author="fmeraz" w:date="2014-10-05T11:14:00Z">
                              <w:r>
                                <w:rPr>
                                  <w:b/>
                                  <w:bCs/>
                                  <w:color w:val="000000" w:themeColor="text1"/>
                                  <w:sz w:val="32"/>
                                  <w:szCs w:val="32"/>
                                </w:rPr>
                                <w:t>Robotics Allied Engineering Division</w:t>
                              </w:r>
                            </w:ins>
                          </w:p>
                        </w:sdtContent>
                      </w:sdt>
                    </w:txbxContent>
                  </v:textbox>
                </v:rect>
                <v:rect id="Rectangle 16" o:spid="_x0000_s1036" style="position:absolute;left:6430;top:11138;width:3470;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p w14:paraId="4F8BCC15" w14:textId="77777777" w:rsidR="009D3838" w:rsidRDefault="000D5EC7" w:rsidP="004671DC">
                        <w:pPr>
                          <w:jc w:val="center"/>
                          <w:rPr>
                            <w:sz w:val="96"/>
                            <w:szCs w:val="96"/>
                            <w14:numForm w14:val="oldStyle"/>
                          </w:rPr>
                        </w:pPr>
                        <w:sdt>
                          <w:sdtPr>
                            <w:rPr>
                              <w:sz w:val="96"/>
                              <w:szCs w:val="96"/>
                              <w14:numForm w14:val="oldStyle"/>
                            </w:rPr>
                            <w:alias w:val="Year"/>
                            <w:id w:val="650724326"/>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r w:rsidR="009D3838">
                              <w:rPr>
                                <w:sz w:val="96"/>
                                <w:szCs w:val="96"/>
                                <w14:numForm w14:val="oldStyle"/>
                              </w:rPr>
                              <w:t xml:space="preserve">     </w:t>
                            </w:r>
                          </w:sdtContent>
                        </w:sdt>
                        <w:r w:rsidR="009D3838">
                          <w:rPr>
                            <w:sz w:val="96"/>
                            <w:szCs w:val="96"/>
                            <w14:numForm w14:val="oldStyle"/>
                          </w:rPr>
                          <w:t>a</w:t>
                        </w:r>
                      </w:p>
                    </w:txbxContent>
                  </v:textbox>
                </v:rect>
                <v:rect id="Rectangle 17" o:spid="_x0000_s1037" style="position:absolute;left:1756;top:3650;width:8638;height:1067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14:paraId="6511C712" w14:textId="77777777" w:rsidR="00C23D32" w:rsidRDefault="00C23D32">
                        <w:pPr>
                          <w:spacing w:after="0"/>
                          <w:jc w:val="center"/>
                          <w:rPr>
                            <w:ins w:id="41" w:author="fmeraz" w:date="2014-10-05T11:13:00Z"/>
                            <w:b/>
                            <w:bCs/>
                            <w:sz w:val="48"/>
                            <w:szCs w:val="48"/>
                          </w:rPr>
                          <w:pPrChange w:id="42" w:author="fmeraz" w:date="2014-10-05T11:11:00Z">
                            <w:pPr>
                              <w:spacing w:after="0"/>
                            </w:pPr>
                          </w:pPrChange>
                        </w:pPr>
                      </w:p>
                      <w:p w14:paraId="176280CD" w14:textId="77777777" w:rsidR="00C23D32" w:rsidRDefault="00C23D32">
                        <w:pPr>
                          <w:spacing w:after="0"/>
                          <w:jc w:val="center"/>
                          <w:rPr>
                            <w:ins w:id="43" w:author="fmeraz" w:date="2014-10-05T11:13:00Z"/>
                            <w:b/>
                            <w:bCs/>
                            <w:sz w:val="48"/>
                            <w:szCs w:val="48"/>
                          </w:rPr>
                          <w:pPrChange w:id="44" w:author="fmeraz" w:date="2014-10-05T11:11:00Z">
                            <w:pPr>
                              <w:spacing w:after="0"/>
                            </w:pPr>
                          </w:pPrChange>
                        </w:pPr>
                      </w:p>
                      <w:sdt>
                        <w:sdtPr>
                          <w:rPr>
                            <w:b/>
                            <w:bCs/>
                            <w:sz w:val="56"/>
                            <w:szCs w:val="56"/>
                          </w:rPr>
                          <w:alias w:val="Title"/>
                          <w:id w:val="703980041"/>
                          <w:dataBinding w:prefixMappings="xmlns:ns0='http://schemas.openxmlformats.org/package/2006/metadata/core-properties' xmlns:ns1='http://purl.org/dc/elements/1.1/'" w:xpath="/ns0:coreProperties[1]/ns1:title[1]" w:storeItemID="{6C3C8BC8-F283-45AE-878A-BAB7291924A1}"/>
                          <w:text/>
                        </w:sdtPr>
                        <w:sdtEndPr/>
                        <w:sdtContent>
                          <w:p w14:paraId="2E6C992A" w14:textId="77777777" w:rsidR="009D3838" w:rsidRPr="00C23D32" w:rsidRDefault="009D3838">
                            <w:pPr>
                              <w:spacing w:after="0"/>
                              <w:jc w:val="center"/>
                              <w:rPr>
                                <w:b/>
                                <w:bCs/>
                                <w:sz w:val="56"/>
                                <w:szCs w:val="56"/>
                                <w:rPrChange w:id="45" w:author="fmeraz" w:date="2014-10-05T11:13:00Z">
                                  <w:rPr>
                                    <w:b/>
                                    <w:bCs/>
                                    <w:color w:val="1F497D" w:themeColor="text2"/>
                                    <w:sz w:val="96"/>
                                    <w:szCs w:val="96"/>
                                  </w:rPr>
                                </w:rPrChange>
                              </w:rPr>
                              <w:pPrChange w:id="46" w:author="fmeraz" w:date="2014-10-05T11:11:00Z">
                                <w:pPr>
                                  <w:spacing w:after="0"/>
                                </w:pPr>
                              </w:pPrChange>
                            </w:pPr>
                            <w:r w:rsidRPr="00C23D32">
                              <w:rPr>
                                <w:b/>
                                <w:bCs/>
                                <w:sz w:val="56"/>
                                <w:szCs w:val="56"/>
                                <w:rPrChange w:id="47" w:author="fmeraz" w:date="2014-10-05T11:13:00Z">
                                  <w:rPr>
                                    <w:b/>
                                    <w:bCs/>
                                    <w:color w:val="1F497D" w:themeColor="text2"/>
                                    <w:sz w:val="96"/>
                                    <w:szCs w:val="96"/>
                                  </w:rPr>
                                </w:rPrChange>
                              </w:rPr>
                              <w:t>PROJECT PROPOSAL</w:t>
                            </w:r>
                          </w:p>
                        </w:sdtContent>
                      </w:sdt>
                      <w:sdt>
                        <w:sdtPr>
                          <w:rPr>
                            <w:b/>
                            <w:bCs/>
                            <w:sz w:val="40"/>
                            <w:szCs w:val="40"/>
                          </w:rPr>
                          <w:alias w:val="Subtitle"/>
                          <w:id w:val="-680506513"/>
                          <w:dataBinding w:prefixMappings="xmlns:ns0='http://schemas.openxmlformats.org/package/2006/metadata/core-properties' xmlns:ns1='http://purl.org/dc/elements/1.1/'" w:xpath="/ns0:coreProperties[1]/ns1:subject[1]" w:storeItemID="{6C3C8BC8-F283-45AE-878A-BAB7291924A1}"/>
                          <w:text/>
                        </w:sdtPr>
                        <w:sdtEndPr/>
                        <w:sdtContent>
                          <w:p w14:paraId="173CA379" w14:textId="77777777" w:rsidR="009D3838" w:rsidRPr="002A7FA0" w:rsidRDefault="009D3838">
                            <w:pPr>
                              <w:jc w:val="center"/>
                              <w:rPr>
                                <w:b/>
                                <w:bCs/>
                                <w:sz w:val="40"/>
                                <w:szCs w:val="40"/>
                                <w:rPrChange w:id="48" w:author="fmeraz" w:date="2014-10-05T11:11:00Z">
                                  <w:rPr>
                                    <w:b/>
                                    <w:bCs/>
                                    <w:color w:val="4F81BD" w:themeColor="accent1"/>
                                    <w:sz w:val="40"/>
                                    <w:szCs w:val="40"/>
                                  </w:rPr>
                                </w:rPrChange>
                              </w:rPr>
                              <w:pPrChange w:id="49" w:author="fmeraz" w:date="2014-10-05T11:11:00Z">
                                <w:pPr/>
                              </w:pPrChange>
                            </w:pPr>
                            <w:r w:rsidRPr="002A7FA0">
                              <w:rPr>
                                <w:b/>
                                <w:bCs/>
                                <w:sz w:val="40"/>
                                <w:szCs w:val="40"/>
                                <w:rPrChange w:id="50" w:author="fmeraz" w:date="2014-10-05T11:11:00Z">
                                  <w:rPr>
                                    <w:b/>
                                    <w:bCs/>
                                    <w:color w:val="4F81BD" w:themeColor="accent1"/>
                                    <w:sz w:val="40"/>
                                    <w:szCs w:val="40"/>
                                  </w:rPr>
                                </w:rPrChange>
                              </w:rPr>
                              <w:t>Micromouse</w:t>
                            </w:r>
                            <w:r w:rsidR="00EA35FC" w:rsidRPr="002A7FA0">
                              <w:rPr>
                                <w:b/>
                                <w:bCs/>
                                <w:sz w:val="40"/>
                                <w:szCs w:val="40"/>
                                <w:rPrChange w:id="51" w:author="fmeraz" w:date="2014-10-05T11:11:00Z">
                                  <w:rPr>
                                    <w:b/>
                                    <w:bCs/>
                                    <w:color w:val="4F81BD" w:themeColor="accent1"/>
                                    <w:sz w:val="40"/>
                                    <w:szCs w:val="40"/>
                                  </w:rPr>
                                </w:rPrChange>
                              </w:rPr>
                              <w:t xml:space="preserve"> Challenge</w:t>
                            </w:r>
                          </w:p>
                        </w:sdtContent>
                      </w:sdt>
                      <w:p w14:paraId="2DCA9AFB" w14:textId="77777777" w:rsidR="00C23D32" w:rsidRDefault="00C23D32" w:rsidP="00CC56F7">
                        <w:pPr>
                          <w:spacing w:after="0"/>
                          <w:rPr>
                            <w:ins w:id="52" w:author="fmeraz" w:date="2014-10-05T11:12:00Z"/>
                            <w:rFonts w:asciiTheme="majorHAnsi" w:hAnsiTheme="majorHAnsi"/>
                            <w:b/>
                            <w:bCs/>
                            <w:color w:val="000000" w:themeColor="text1"/>
                            <w:sz w:val="24"/>
                            <w:szCs w:val="32"/>
                          </w:rPr>
                        </w:pPr>
                      </w:p>
                      <w:p w14:paraId="17980736" w14:textId="77777777" w:rsidR="00C23D32" w:rsidRDefault="00C23D32" w:rsidP="00CC56F7">
                        <w:pPr>
                          <w:spacing w:after="0"/>
                          <w:rPr>
                            <w:ins w:id="53" w:author="fmeraz" w:date="2014-10-05T11:12:00Z"/>
                            <w:rFonts w:asciiTheme="majorHAnsi" w:hAnsiTheme="majorHAnsi"/>
                            <w:b/>
                            <w:bCs/>
                            <w:color w:val="000000" w:themeColor="text1"/>
                            <w:sz w:val="24"/>
                            <w:szCs w:val="32"/>
                          </w:rPr>
                        </w:pPr>
                      </w:p>
                      <w:sdt>
                        <w:sdtPr>
                          <w:rPr>
                            <w:rFonts w:asciiTheme="majorHAnsi" w:hAnsiTheme="majorHAnsi"/>
                            <w:b/>
                            <w:bCs/>
                            <w:color w:val="000000" w:themeColor="text1"/>
                            <w:sz w:val="24"/>
                            <w:szCs w:val="32"/>
                          </w:rPr>
                          <w:alias w:val="Author"/>
                          <w:id w:val="605394281"/>
                          <w:dataBinding w:prefixMappings="xmlns:ns0='http://schemas.openxmlformats.org/package/2006/metadata/core-properties' xmlns:ns1='http://purl.org/dc/elements/1.1/'" w:xpath="/ns0:coreProperties[1]/ns1:creator[1]" w:storeItemID="{6C3C8BC8-F283-45AE-878A-BAB7291924A1}"/>
                          <w:text/>
                        </w:sdtPr>
                        <w:sdtEndPr/>
                        <w:sdtContent>
                          <w:p w14:paraId="0C5809D0" w14:textId="77777777" w:rsidR="009D3838" w:rsidRPr="00C23D32" w:rsidRDefault="009D3838" w:rsidP="00CC56F7">
                            <w:pPr>
                              <w:spacing w:after="0"/>
                              <w:rPr>
                                <w:rFonts w:asciiTheme="majorHAnsi" w:hAnsiTheme="majorHAnsi"/>
                                <w:b/>
                                <w:bCs/>
                                <w:color w:val="000000" w:themeColor="text1"/>
                                <w:sz w:val="24"/>
                                <w:szCs w:val="32"/>
                                <w:rPrChange w:id="54" w:author="fmeraz" w:date="2014-10-05T11:11:00Z">
                                  <w:rPr>
                                    <w:rFonts w:asciiTheme="majorHAnsi" w:hAnsiTheme="majorHAnsi"/>
                                    <w:b/>
                                    <w:bCs/>
                                    <w:color w:val="000000" w:themeColor="text1"/>
                                    <w:sz w:val="32"/>
                                    <w:szCs w:val="32"/>
                                  </w:rPr>
                                </w:rPrChange>
                              </w:rPr>
                            </w:pPr>
                            <w:r w:rsidRPr="00C23D32">
                              <w:rPr>
                                <w:rFonts w:asciiTheme="majorHAnsi" w:hAnsiTheme="majorHAnsi"/>
                                <w:b/>
                                <w:bCs/>
                                <w:color w:val="000000" w:themeColor="text1"/>
                                <w:sz w:val="24"/>
                                <w:szCs w:val="32"/>
                                <w:rPrChange w:id="55" w:author="fmeraz" w:date="2014-10-05T11:11:00Z">
                                  <w:rPr>
                                    <w:rFonts w:asciiTheme="majorHAnsi" w:hAnsiTheme="majorHAnsi"/>
                                    <w:b/>
                                    <w:bCs/>
                                    <w:color w:val="000000" w:themeColor="text1"/>
                                    <w:sz w:val="32"/>
                                    <w:szCs w:val="32"/>
                                  </w:rPr>
                                </w:rPrChange>
                              </w:rPr>
                              <w:t>Sponsored by:</w:t>
                            </w:r>
                          </w:p>
                        </w:sdtContent>
                      </w:sdt>
                      <w:p w14:paraId="287D3486" w14:textId="77777777" w:rsidR="009D3838" w:rsidRPr="00C23D32" w:rsidRDefault="009D3838" w:rsidP="004671DC">
                        <w:pPr>
                          <w:spacing w:after="0"/>
                          <w:rPr>
                            <w:b/>
                            <w:bCs/>
                            <w:color w:val="000000" w:themeColor="text1"/>
                            <w:sz w:val="24"/>
                            <w:szCs w:val="32"/>
                            <w:rPrChange w:id="56" w:author="fmeraz" w:date="2014-10-05T11:11:00Z">
                              <w:rPr>
                                <w:b/>
                                <w:bCs/>
                                <w:color w:val="000000" w:themeColor="text1"/>
                                <w:sz w:val="32"/>
                                <w:szCs w:val="32"/>
                              </w:rPr>
                            </w:rPrChange>
                          </w:rPr>
                        </w:pPr>
                        <w:r w:rsidRPr="00C23D32">
                          <w:rPr>
                            <w:b/>
                            <w:bCs/>
                            <w:noProof/>
                            <w:color w:val="000000" w:themeColor="text1"/>
                            <w:sz w:val="24"/>
                            <w:szCs w:val="32"/>
                            <w:rPrChange w:id="57">
                              <w:rPr>
                                <w:b/>
                                <w:bCs/>
                                <w:noProof/>
                                <w:color w:val="000000" w:themeColor="text1"/>
                                <w:sz w:val="32"/>
                                <w:szCs w:val="32"/>
                              </w:rPr>
                            </w:rPrChange>
                          </w:rPr>
                          <w:drawing>
                            <wp:inline distT="0" distB="0" distL="0" distR="0" wp14:anchorId="3EFBA9AE" wp14:editId="3563C804">
                              <wp:extent cx="1038225" cy="718885"/>
                              <wp:effectExtent l="76200" t="76200" r="123825" b="138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040415" cy="7204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654C8DA" w14:textId="77777777" w:rsidR="009D3838" w:rsidRPr="00C23D32" w:rsidRDefault="009D3838" w:rsidP="004671DC">
                        <w:pPr>
                          <w:spacing w:after="0"/>
                          <w:rPr>
                            <w:bCs/>
                            <w:color w:val="000000" w:themeColor="text1"/>
                            <w:sz w:val="24"/>
                            <w:szCs w:val="32"/>
                            <w:rPrChange w:id="58" w:author="fmeraz" w:date="2014-10-05T11:11:00Z">
                              <w:rPr>
                                <w:bCs/>
                                <w:color w:val="000000" w:themeColor="text1"/>
                                <w:sz w:val="32"/>
                                <w:szCs w:val="32"/>
                              </w:rPr>
                            </w:rPrChange>
                          </w:rPr>
                        </w:pPr>
                        <w:r w:rsidRPr="00C23D32">
                          <w:rPr>
                            <w:bCs/>
                            <w:color w:val="000000" w:themeColor="text1"/>
                            <w:sz w:val="24"/>
                            <w:szCs w:val="32"/>
                            <w:rPrChange w:id="59" w:author="fmeraz" w:date="2014-10-05T11:11:00Z">
                              <w:rPr>
                                <w:bCs/>
                                <w:color w:val="000000" w:themeColor="text1"/>
                                <w:sz w:val="32"/>
                                <w:szCs w:val="32"/>
                              </w:rPr>
                            </w:rPrChange>
                          </w:rPr>
                          <w:t>Department of Electrical</w:t>
                        </w:r>
                      </w:p>
                      <w:p w14:paraId="5DAA3AAB" w14:textId="77777777" w:rsidR="009D3838" w:rsidRPr="00C23D32" w:rsidRDefault="009D3838" w:rsidP="004671DC">
                        <w:pPr>
                          <w:spacing w:after="0"/>
                          <w:rPr>
                            <w:bCs/>
                            <w:color w:val="000000" w:themeColor="text1"/>
                            <w:sz w:val="24"/>
                            <w:szCs w:val="32"/>
                            <w:rPrChange w:id="60" w:author="fmeraz" w:date="2014-10-05T11:11:00Z">
                              <w:rPr>
                                <w:bCs/>
                                <w:color w:val="000000" w:themeColor="text1"/>
                                <w:sz w:val="32"/>
                                <w:szCs w:val="32"/>
                              </w:rPr>
                            </w:rPrChange>
                          </w:rPr>
                        </w:pPr>
                        <w:r w:rsidRPr="00C23D32">
                          <w:rPr>
                            <w:bCs/>
                            <w:color w:val="000000" w:themeColor="text1"/>
                            <w:sz w:val="24"/>
                            <w:szCs w:val="32"/>
                            <w:rPrChange w:id="61" w:author="fmeraz" w:date="2014-10-05T11:11:00Z">
                              <w:rPr>
                                <w:bCs/>
                                <w:color w:val="000000" w:themeColor="text1"/>
                                <w:sz w:val="32"/>
                                <w:szCs w:val="32"/>
                              </w:rPr>
                            </w:rPrChange>
                          </w:rPr>
                          <w:t>&amp; Computer Engineering</w:t>
                        </w:r>
                      </w:p>
                      <w:p w14:paraId="6699AC67" w14:textId="77777777" w:rsidR="009D3838" w:rsidRPr="00C23D32" w:rsidRDefault="009D3838" w:rsidP="004671DC">
                        <w:pPr>
                          <w:spacing w:after="0"/>
                          <w:jc w:val="right"/>
                          <w:rPr>
                            <w:rFonts w:asciiTheme="majorHAnsi" w:hAnsiTheme="majorHAnsi"/>
                            <w:b/>
                            <w:bCs/>
                            <w:color w:val="000000" w:themeColor="text1"/>
                            <w:sz w:val="24"/>
                            <w:szCs w:val="32"/>
                            <w:rPrChange w:id="62" w:author="fmeraz" w:date="2014-10-05T11:12:00Z">
                              <w:rPr>
                                <w:rFonts w:asciiTheme="majorHAnsi" w:hAnsiTheme="majorHAnsi"/>
                                <w:b/>
                                <w:bCs/>
                                <w:color w:val="000000" w:themeColor="text1"/>
                                <w:sz w:val="32"/>
                                <w:szCs w:val="32"/>
                              </w:rPr>
                            </w:rPrChange>
                          </w:rPr>
                        </w:pPr>
                        <w:r w:rsidRPr="00C23D32">
                          <w:rPr>
                            <w:rFonts w:asciiTheme="majorHAnsi" w:hAnsiTheme="majorHAnsi"/>
                            <w:b/>
                            <w:bCs/>
                            <w:color w:val="000000" w:themeColor="text1"/>
                            <w:sz w:val="24"/>
                            <w:szCs w:val="32"/>
                            <w:rPrChange w:id="63" w:author="fmeraz" w:date="2014-10-05T11:12:00Z">
                              <w:rPr>
                                <w:rFonts w:asciiTheme="majorHAnsi" w:hAnsiTheme="majorHAnsi"/>
                                <w:b/>
                                <w:bCs/>
                                <w:color w:val="000000" w:themeColor="text1"/>
                                <w:sz w:val="32"/>
                                <w:szCs w:val="32"/>
                              </w:rPr>
                            </w:rPrChange>
                          </w:rPr>
                          <w:t>Submitted to:</w:t>
                        </w:r>
                      </w:p>
                      <w:p w14:paraId="3077D60B" w14:textId="77777777" w:rsidR="009D3838" w:rsidRPr="00C23D32" w:rsidRDefault="009D3838" w:rsidP="004671DC">
                        <w:pPr>
                          <w:spacing w:after="0"/>
                          <w:jc w:val="right"/>
                          <w:rPr>
                            <w:bCs/>
                            <w:color w:val="000000" w:themeColor="text1"/>
                            <w:sz w:val="24"/>
                            <w:szCs w:val="32"/>
                            <w:rPrChange w:id="64" w:author="fmeraz" w:date="2014-10-05T11:12:00Z">
                              <w:rPr>
                                <w:bCs/>
                                <w:color w:val="000000" w:themeColor="text1"/>
                                <w:sz w:val="32"/>
                                <w:szCs w:val="32"/>
                              </w:rPr>
                            </w:rPrChange>
                          </w:rPr>
                        </w:pPr>
                        <w:r w:rsidRPr="00C23D32">
                          <w:rPr>
                            <w:bCs/>
                            <w:color w:val="000000" w:themeColor="text1"/>
                            <w:sz w:val="24"/>
                            <w:szCs w:val="32"/>
                            <w:rPrChange w:id="65" w:author="fmeraz" w:date="2014-10-05T11:12:00Z">
                              <w:rPr>
                                <w:bCs/>
                                <w:color w:val="000000" w:themeColor="text1"/>
                                <w:sz w:val="32"/>
                                <w:szCs w:val="32"/>
                              </w:rPr>
                            </w:rPrChange>
                          </w:rPr>
                          <w:t>John Kenn</w:t>
                        </w:r>
                        <w:r w:rsidR="00EA35FC" w:rsidRPr="00C23D32">
                          <w:rPr>
                            <w:bCs/>
                            <w:color w:val="000000" w:themeColor="text1"/>
                            <w:sz w:val="24"/>
                            <w:szCs w:val="32"/>
                            <w:rPrChange w:id="66" w:author="fmeraz" w:date="2014-10-05T11:12:00Z">
                              <w:rPr>
                                <w:bCs/>
                                <w:color w:val="000000" w:themeColor="text1"/>
                                <w:sz w:val="32"/>
                                <w:szCs w:val="32"/>
                              </w:rPr>
                            </w:rPrChange>
                          </w:rPr>
                          <w:t>e</w:t>
                        </w:r>
                        <w:r w:rsidRPr="00C23D32">
                          <w:rPr>
                            <w:bCs/>
                            <w:color w:val="000000" w:themeColor="text1"/>
                            <w:sz w:val="24"/>
                            <w:szCs w:val="32"/>
                            <w:rPrChange w:id="67" w:author="fmeraz" w:date="2014-10-05T11:12:00Z">
                              <w:rPr>
                                <w:bCs/>
                                <w:color w:val="000000" w:themeColor="text1"/>
                                <w:sz w:val="32"/>
                                <w:szCs w:val="32"/>
                              </w:rPr>
                            </w:rPrChange>
                          </w:rPr>
                          <w:t xml:space="preserve">dy and Dr. </w:t>
                        </w:r>
                        <w:r w:rsidR="00EA35FC" w:rsidRPr="00C23D32">
                          <w:rPr>
                            <w:bCs/>
                            <w:color w:val="000000" w:themeColor="text1"/>
                            <w:sz w:val="24"/>
                            <w:szCs w:val="32"/>
                            <w:rPrChange w:id="68" w:author="fmeraz" w:date="2014-10-05T11:12:00Z">
                              <w:rPr>
                                <w:bCs/>
                                <w:color w:val="000000" w:themeColor="text1"/>
                                <w:sz w:val="32"/>
                                <w:szCs w:val="32"/>
                              </w:rPr>
                            </w:rPrChange>
                          </w:rPr>
                          <w:t xml:space="preserve">R. </w:t>
                        </w:r>
                        <w:r w:rsidRPr="00C23D32">
                          <w:rPr>
                            <w:bCs/>
                            <w:color w:val="000000" w:themeColor="text1"/>
                            <w:sz w:val="24"/>
                            <w:szCs w:val="32"/>
                            <w:rPrChange w:id="69" w:author="fmeraz" w:date="2014-10-05T11:12:00Z">
                              <w:rPr>
                                <w:bCs/>
                                <w:color w:val="000000" w:themeColor="text1"/>
                                <w:sz w:val="32"/>
                                <w:szCs w:val="32"/>
                              </w:rPr>
                            </w:rPrChange>
                          </w:rPr>
                          <w:t>Lal Tummala</w:t>
                        </w:r>
                      </w:p>
                      <w:p w14:paraId="005B29AF" w14:textId="77777777" w:rsidR="009D3838" w:rsidRPr="00CC56F7" w:rsidRDefault="009D3838" w:rsidP="004671DC">
                        <w:pPr>
                          <w:spacing w:after="0"/>
                          <w:jc w:val="right"/>
                          <w:rPr>
                            <w:bCs/>
                            <w:color w:val="000000" w:themeColor="text1"/>
                            <w:sz w:val="32"/>
                            <w:szCs w:val="32"/>
                          </w:rPr>
                        </w:pPr>
                        <w:r w:rsidRPr="00C23D32">
                          <w:rPr>
                            <w:bCs/>
                            <w:color w:val="000000" w:themeColor="text1"/>
                            <w:sz w:val="24"/>
                            <w:szCs w:val="32"/>
                            <w:rPrChange w:id="70" w:author="fmeraz" w:date="2014-10-05T11:12:00Z">
                              <w:rPr>
                                <w:bCs/>
                                <w:color w:val="000000" w:themeColor="text1"/>
                                <w:sz w:val="32"/>
                                <w:szCs w:val="32"/>
                              </w:rPr>
                            </w:rPrChange>
                          </w:rPr>
                          <w:t>Design Co. Ltd, San Diego, CA</w:t>
                        </w:r>
                      </w:p>
                      <w:p w14:paraId="445ACF34" w14:textId="77777777" w:rsidR="009D3838" w:rsidRDefault="009D3838" w:rsidP="004671DC">
                        <w:pPr>
                          <w:spacing w:after="0"/>
                          <w:rPr>
                            <w:b/>
                            <w:bCs/>
                            <w:color w:val="000000" w:themeColor="text1"/>
                            <w:sz w:val="32"/>
                            <w:szCs w:val="32"/>
                          </w:rPr>
                        </w:pPr>
                      </w:p>
                      <w:p w14:paraId="6ACBD34F" w14:textId="77777777" w:rsidR="009D3838" w:rsidRPr="004671DC" w:rsidRDefault="009D3838" w:rsidP="004671DC">
                        <w:pPr>
                          <w:spacing w:after="0"/>
                          <w:rPr>
                            <w:rFonts w:asciiTheme="majorHAnsi" w:hAnsiTheme="majorHAnsi"/>
                            <w:b/>
                            <w:bCs/>
                            <w:color w:val="000000" w:themeColor="text1"/>
                            <w:sz w:val="32"/>
                            <w:szCs w:val="32"/>
                          </w:rPr>
                        </w:pPr>
                        <w:r w:rsidRPr="004671DC">
                          <w:rPr>
                            <w:rFonts w:asciiTheme="majorHAnsi" w:hAnsiTheme="majorHAnsi"/>
                            <w:b/>
                            <w:bCs/>
                            <w:color w:val="000000" w:themeColor="text1"/>
                            <w:sz w:val="32"/>
                            <w:szCs w:val="32"/>
                          </w:rPr>
                          <w:t>Design Team:</w:t>
                        </w:r>
                      </w:p>
                      <w:p w14:paraId="287668A0" w14:textId="77777777" w:rsidR="009D3838" w:rsidRPr="00CC56F7" w:rsidRDefault="009D3838" w:rsidP="004671DC">
                        <w:pPr>
                          <w:spacing w:after="0"/>
                          <w:rPr>
                            <w:bCs/>
                            <w:color w:val="000000" w:themeColor="text1"/>
                            <w:sz w:val="32"/>
                            <w:szCs w:val="32"/>
                          </w:rPr>
                        </w:pPr>
                        <w:r w:rsidRPr="00CC56F7">
                          <w:rPr>
                            <w:bCs/>
                            <w:color w:val="000000" w:themeColor="text1"/>
                            <w:sz w:val="32"/>
                            <w:szCs w:val="32"/>
                          </w:rPr>
                          <w:t>Meraz</w:t>
                        </w:r>
                        <w:r w:rsidR="00010B9F">
                          <w:rPr>
                            <w:bCs/>
                            <w:color w:val="000000" w:themeColor="text1"/>
                            <w:sz w:val="32"/>
                            <w:szCs w:val="32"/>
                          </w:rPr>
                          <w:t>, Fausto</w:t>
                        </w:r>
                      </w:p>
                      <w:p w14:paraId="61987D64" w14:textId="77777777" w:rsidR="009D3838" w:rsidRPr="00CC56F7" w:rsidRDefault="009D3838" w:rsidP="004671DC">
                        <w:pPr>
                          <w:spacing w:after="0"/>
                          <w:rPr>
                            <w:bCs/>
                            <w:color w:val="000000" w:themeColor="text1"/>
                            <w:sz w:val="32"/>
                            <w:szCs w:val="32"/>
                          </w:rPr>
                        </w:pPr>
                        <w:r w:rsidRPr="00CC56F7">
                          <w:rPr>
                            <w:bCs/>
                            <w:color w:val="000000" w:themeColor="text1"/>
                            <w:sz w:val="32"/>
                            <w:szCs w:val="32"/>
                          </w:rPr>
                          <w:t>Othman</w:t>
                        </w:r>
                        <w:r w:rsidR="00010B9F">
                          <w:rPr>
                            <w:bCs/>
                            <w:color w:val="000000" w:themeColor="text1"/>
                            <w:sz w:val="32"/>
                            <w:szCs w:val="32"/>
                          </w:rPr>
                          <w:t>, Rany</w:t>
                        </w:r>
                      </w:p>
                      <w:p w14:paraId="320F592B" w14:textId="77777777" w:rsidR="009D3838" w:rsidRPr="00CC56F7" w:rsidRDefault="009D3838" w:rsidP="004671DC">
                        <w:pPr>
                          <w:spacing w:after="0"/>
                          <w:rPr>
                            <w:bCs/>
                            <w:color w:val="000000" w:themeColor="text1"/>
                            <w:sz w:val="32"/>
                            <w:szCs w:val="32"/>
                          </w:rPr>
                        </w:pPr>
                        <w:r w:rsidRPr="00CC56F7">
                          <w:rPr>
                            <w:bCs/>
                            <w:color w:val="000000" w:themeColor="text1"/>
                            <w:sz w:val="32"/>
                            <w:szCs w:val="32"/>
                          </w:rPr>
                          <w:t>Montayre</w:t>
                        </w:r>
                        <w:r w:rsidR="00010B9F">
                          <w:rPr>
                            <w:bCs/>
                            <w:color w:val="000000" w:themeColor="text1"/>
                            <w:sz w:val="32"/>
                            <w:szCs w:val="32"/>
                          </w:rPr>
                          <w:t>, Patrick</w:t>
                        </w:r>
                      </w:p>
                      <w:p w14:paraId="11DC996C" w14:textId="77777777" w:rsidR="009D3838" w:rsidRDefault="009D3838" w:rsidP="004671DC">
                        <w:pPr>
                          <w:spacing w:after="0"/>
                          <w:rPr>
                            <w:bCs/>
                            <w:color w:val="000000" w:themeColor="text1"/>
                            <w:sz w:val="32"/>
                            <w:szCs w:val="32"/>
                          </w:rPr>
                        </w:pPr>
                        <w:r w:rsidRPr="00CC56F7">
                          <w:rPr>
                            <w:bCs/>
                            <w:color w:val="000000" w:themeColor="text1"/>
                            <w:sz w:val="32"/>
                            <w:szCs w:val="32"/>
                          </w:rPr>
                          <w:t>Fernan</w:t>
                        </w:r>
                        <w:r w:rsidR="00EA35FC">
                          <w:rPr>
                            <w:bCs/>
                            <w:color w:val="000000" w:themeColor="text1"/>
                            <w:sz w:val="32"/>
                            <w:szCs w:val="32"/>
                          </w:rPr>
                          <w:t>d</w:t>
                        </w:r>
                        <w:r w:rsidRPr="00CC56F7">
                          <w:rPr>
                            <w:bCs/>
                            <w:color w:val="000000" w:themeColor="text1"/>
                            <w:sz w:val="32"/>
                            <w:szCs w:val="32"/>
                          </w:rPr>
                          <w:t>ez</w:t>
                        </w:r>
                        <w:r w:rsidR="00010B9F">
                          <w:rPr>
                            <w:bCs/>
                            <w:color w:val="000000" w:themeColor="text1"/>
                            <w:sz w:val="32"/>
                            <w:szCs w:val="32"/>
                          </w:rPr>
                          <w:t>, Joshua</w:t>
                        </w:r>
                      </w:p>
                      <w:p w14:paraId="56F66CB2" w14:textId="77777777" w:rsidR="009D3838" w:rsidRDefault="009D3838" w:rsidP="004671DC">
                        <w:pPr>
                          <w:spacing w:after="0"/>
                          <w:rPr>
                            <w:b/>
                            <w:bCs/>
                            <w:color w:val="000000" w:themeColor="text1"/>
                            <w:sz w:val="32"/>
                            <w:szCs w:val="32"/>
                          </w:rPr>
                        </w:pPr>
                        <w:r>
                          <w:rPr>
                            <w:bCs/>
                            <w:color w:val="000000" w:themeColor="text1"/>
                            <w:sz w:val="32"/>
                            <w:szCs w:val="32"/>
                          </w:rPr>
                          <w:t>Nguyen</w:t>
                        </w:r>
                        <w:r w:rsidR="00010B9F">
                          <w:rPr>
                            <w:bCs/>
                            <w:color w:val="000000" w:themeColor="text1"/>
                            <w:sz w:val="32"/>
                            <w:szCs w:val="32"/>
                          </w:rPr>
                          <w:t>, Cuong</w:t>
                        </w:r>
                      </w:p>
                      <w:p w14:paraId="46B4C5CD" w14:textId="50EF5398" w:rsidR="009D3838" w:rsidRPr="00C23D32" w:rsidDel="00C23D32" w:rsidRDefault="009D3838" w:rsidP="004671DC">
                        <w:pPr>
                          <w:spacing w:after="0"/>
                          <w:rPr>
                            <w:del w:id="71" w:author="fmeraz" w:date="2014-10-05T11:13:00Z"/>
                            <w:b/>
                            <w:bCs/>
                            <w:color w:val="000000" w:themeColor="text1"/>
                            <w:sz w:val="24"/>
                            <w:szCs w:val="24"/>
                            <w:rPrChange w:id="72" w:author="fmeraz" w:date="2014-10-05T11:14:00Z">
                              <w:rPr>
                                <w:del w:id="73" w:author="fmeraz" w:date="2014-10-05T11:13:00Z"/>
                                <w:b/>
                                <w:bCs/>
                                <w:color w:val="000000" w:themeColor="text1"/>
                                <w:sz w:val="32"/>
                                <w:szCs w:val="32"/>
                              </w:rPr>
                            </w:rPrChange>
                          </w:rPr>
                        </w:pPr>
                      </w:p>
                      <w:p w14:paraId="20151AD9" w14:textId="77777777" w:rsidR="009D3838" w:rsidRPr="00C23D32" w:rsidRDefault="009D3838" w:rsidP="00CC56F7">
                        <w:pPr>
                          <w:spacing w:after="0"/>
                          <w:jc w:val="right"/>
                          <w:rPr>
                            <w:rFonts w:asciiTheme="majorHAnsi" w:hAnsiTheme="majorHAnsi"/>
                            <w:b/>
                            <w:bCs/>
                            <w:color w:val="000000" w:themeColor="text1"/>
                            <w:sz w:val="24"/>
                            <w:szCs w:val="24"/>
                            <w:rPrChange w:id="74" w:author="fmeraz" w:date="2014-10-05T11:14:00Z">
                              <w:rPr>
                                <w:rFonts w:asciiTheme="majorHAnsi" w:hAnsiTheme="majorHAnsi"/>
                                <w:b/>
                                <w:bCs/>
                                <w:color w:val="000000" w:themeColor="text1"/>
                                <w:sz w:val="32"/>
                                <w:szCs w:val="32"/>
                              </w:rPr>
                            </w:rPrChange>
                          </w:rPr>
                        </w:pPr>
                        <w:r w:rsidRPr="00C23D32">
                          <w:rPr>
                            <w:rFonts w:asciiTheme="majorHAnsi" w:hAnsiTheme="majorHAnsi"/>
                            <w:b/>
                            <w:bCs/>
                            <w:color w:val="000000" w:themeColor="text1"/>
                            <w:sz w:val="24"/>
                            <w:szCs w:val="24"/>
                            <w:rPrChange w:id="75" w:author="fmeraz" w:date="2014-10-05T11:14:00Z">
                              <w:rPr>
                                <w:rFonts w:asciiTheme="majorHAnsi" w:hAnsiTheme="majorHAnsi"/>
                                <w:b/>
                                <w:bCs/>
                                <w:color w:val="000000" w:themeColor="text1"/>
                                <w:sz w:val="32"/>
                                <w:szCs w:val="32"/>
                              </w:rPr>
                            </w:rPrChange>
                          </w:rPr>
                          <w:t>Date Submission:</w:t>
                        </w:r>
                      </w:p>
                      <w:p w14:paraId="64B3B459" w14:textId="77777777" w:rsidR="009D3838" w:rsidRPr="00C23D32" w:rsidRDefault="009D3838" w:rsidP="00CC56F7">
                        <w:pPr>
                          <w:spacing w:after="0"/>
                          <w:jc w:val="right"/>
                          <w:rPr>
                            <w:bCs/>
                            <w:color w:val="000000" w:themeColor="text1"/>
                            <w:sz w:val="24"/>
                            <w:szCs w:val="24"/>
                            <w:rPrChange w:id="76" w:author="fmeraz" w:date="2014-10-05T11:14:00Z">
                              <w:rPr>
                                <w:bCs/>
                                <w:color w:val="000000" w:themeColor="text1"/>
                                <w:sz w:val="32"/>
                                <w:szCs w:val="32"/>
                              </w:rPr>
                            </w:rPrChange>
                          </w:rPr>
                        </w:pPr>
                        <w:r w:rsidRPr="00C23D32">
                          <w:rPr>
                            <w:bCs/>
                            <w:color w:val="000000" w:themeColor="text1"/>
                            <w:sz w:val="24"/>
                            <w:szCs w:val="24"/>
                            <w:rPrChange w:id="77" w:author="fmeraz" w:date="2014-10-05T11:14:00Z">
                              <w:rPr>
                                <w:bCs/>
                                <w:color w:val="000000" w:themeColor="text1"/>
                                <w:sz w:val="32"/>
                                <w:szCs w:val="32"/>
                              </w:rPr>
                            </w:rPrChange>
                          </w:rPr>
                          <w:t>October 07 2014</w:t>
                        </w:r>
                      </w:p>
                      <w:p w14:paraId="5D1A990A" w14:textId="77777777" w:rsidR="009D3838" w:rsidRDefault="009D3838" w:rsidP="004671DC">
                        <w:pPr>
                          <w:spacing w:after="0"/>
                          <w:rPr>
                            <w:b/>
                            <w:bCs/>
                            <w:color w:val="000000" w:themeColor="text1"/>
                            <w:sz w:val="32"/>
                            <w:szCs w:val="32"/>
                          </w:rPr>
                        </w:pPr>
                      </w:p>
                      <w:p w14:paraId="606E0540" w14:textId="77777777" w:rsidR="009D3838" w:rsidRDefault="009D3838" w:rsidP="004671DC">
                        <w:pPr>
                          <w:spacing w:after="0"/>
                          <w:rPr>
                            <w:b/>
                            <w:bCs/>
                            <w:color w:val="000000" w:themeColor="text1"/>
                            <w:sz w:val="32"/>
                            <w:szCs w:val="32"/>
                          </w:rPr>
                        </w:pPr>
                      </w:p>
                    </w:txbxContent>
                  </v:textbox>
                </v:rect>
                <w10:wrap anchorx="page" anchory="margin"/>
              </v:group>
            </w:pict>
          </mc:Fallback>
        </mc:AlternateContent>
      </w:r>
      <w:r w:rsidR="00C23D32" w:rsidRPr="00C23D32">
        <w:rPr>
          <w:noProof/>
        </w:rPr>
        <w:drawing>
          <wp:anchor distT="0" distB="0" distL="114300" distR="114300" simplePos="0" relativeHeight="251660288" behindDoc="0" locked="0" layoutInCell="1" allowOverlap="1" wp14:anchorId="310EF046" wp14:editId="42FF3A91">
            <wp:simplePos x="0" y="0"/>
            <wp:positionH relativeFrom="margin">
              <wp:posOffset>1238250</wp:posOffset>
            </wp:positionH>
            <wp:positionV relativeFrom="margin">
              <wp:posOffset>123825</wp:posOffset>
            </wp:positionV>
            <wp:extent cx="3562350" cy="1857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logo draft.png"/>
                    <pic:cNvPicPr/>
                  </pic:nvPicPr>
                  <pic:blipFill>
                    <a:blip r:embed="rId9">
                      <a:extLst>
                        <a:ext uri="{28A0092B-C50C-407E-A947-70E740481C1C}">
                          <a14:useLocalDpi xmlns:a14="http://schemas.microsoft.com/office/drawing/2010/main" val="0"/>
                        </a:ext>
                      </a:extLst>
                    </a:blip>
                    <a:stretch>
                      <a:fillRect/>
                    </a:stretch>
                  </pic:blipFill>
                  <pic:spPr>
                    <a:xfrm>
                      <a:off x="0" y="0"/>
                      <a:ext cx="3562350" cy="1857375"/>
                    </a:xfrm>
                    <a:prstGeom prst="rect">
                      <a:avLst/>
                    </a:prstGeom>
                  </pic:spPr>
                </pic:pic>
              </a:graphicData>
            </a:graphic>
            <wp14:sizeRelH relativeFrom="page">
              <wp14:pctWidth>0</wp14:pctWidth>
            </wp14:sizeRelH>
            <wp14:sizeRelV relativeFrom="page">
              <wp14:pctHeight>0</wp14:pctHeight>
            </wp14:sizeRelV>
          </wp:anchor>
        </w:drawing>
      </w:r>
      <w:r w:rsidR="004B1836" w:rsidRPr="00C23D32">
        <w:rPr>
          <w:rFonts w:ascii="Baskerville Old Face" w:hAnsi="Baskerville Old Face"/>
          <w:sz w:val="56"/>
          <w:szCs w:val="56"/>
        </w:rPr>
        <w:br w:type="page"/>
      </w:r>
    </w:p>
    <w:p w14:paraId="4A526E06" w14:textId="77777777" w:rsidR="008F2119" w:rsidRPr="00C23D32" w:rsidRDefault="008F2119" w:rsidP="008F2119">
      <w:pPr>
        <w:pStyle w:val="Heading1"/>
        <w:rPr>
          <w:color w:val="auto"/>
          <w:rPrChange w:id="78" w:author="fmeraz" w:date="2014-10-05T11:15:00Z">
            <w:rPr/>
          </w:rPrChange>
        </w:rPr>
      </w:pPr>
    </w:p>
    <w:sdt>
      <w:sdtPr>
        <w:rPr>
          <w:rFonts w:asciiTheme="minorHAnsi" w:eastAsiaTheme="minorHAnsi" w:hAnsiTheme="minorHAnsi" w:cstheme="minorBidi"/>
          <w:b w:val="0"/>
          <w:bCs w:val="0"/>
          <w:color w:val="auto"/>
          <w:sz w:val="22"/>
          <w:szCs w:val="22"/>
          <w:lang w:eastAsia="en-US"/>
        </w:rPr>
        <w:id w:val="-37586702"/>
        <w:docPartObj>
          <w:docPartGallery w:val="Table of Contents"/>
          <w:docPartUnique/>
        </w:docPartObj>
      </w:sdtPr>
      <w:sdtEndPr>
        <w:rPr>
          <w:noProof/>
        </w:rPr>
      </w:sdtEndPr>
      <w:sdtContent>
        <w:commentRangeStart w:id="79" w:displacedByCustomXml="prev"/>
        <w:p w14:paraId="5753A7BE" w14:textId="77777777" w:rsidR="00810513" w:rsidRPr="00C23D32" w:rsidRDefault="00810513">
          <w:pPr>
            <w:pStyle w:val="TOCHeading"/>
            <w:rPr>
              <w:color w:val="auto"/>
              <w:sz w:val="48"/>
              <w:szCs w:val="48"/>
              <w:rPrChange w:id="80" w:author="fmeraz" w:date="2014-10-05T11:15:00Z">
                <w:rPr>
                  <w:sz w:val="48"/>
                  <w:szCs w:val="48"/>
                </w:rPr>
              </w:rPrChange>
            </w:rPr>
          </w:pPr>
          <w:r w:rsidRPr="00C23D32">
            <w:rPr>
              <w:color w:val="auto"/>
              <w:sz w:val="48"/>
              <w:szCs w:val="48"/>
              <w:rPrChange w:id="81" w:author="fmeraz" w:date="2014-10-05T11:15:00Z">
                <w:rPr>
                  <w:sz w:val="48"/>
                  <w:szCs w:val="48"/>
                </w:rPr>
              </w:rPrChange>
            </w:rPr>
            <w:t>Table</w:t>
          </w:r>
          <w:commentRangeEnd w:id="79"/>
          <w:r w:rsidR="00AA52A3" w:rsidRPr="00C23D32">
            <w:rPr>
              <w:rStyle w:val="CommentReference"/>
              <w:rFonts w:asciiTheme="minorHAnsi" w:eastAsiaTheme="minorHAnsi" w:hAnsiTheme="minorHAnsi" w:cstheme="minorBidi"/>
              <w:b w:val="0"/>
              <w:bCs w:val="0"/>
              <w:color w:val="auto"/>
              <w:lang w:eastAsia="en-US"/>
            </w:rPr>
            <w:commentReference w:id="79"/>
          </w:r>
          <w:r w:rsidRPr="00C23D32">
            <w:rPr>
              <w:color w:val="auto"/>
              <w:sz w:val="48"/>
              <w:szCs w:val="48"/>
              <w:rPrChange w:id="82" w:author="fmeraz" w:date="2014-10-05T11:15:00Z">
                <w:rPr>
                  <w:sz w:val="48"/>
                  <w:szCs w:val="48"/>
                </w:rPr>
              </w:rPrChange>
            </w:rPr>
            <w:t xml:space="preserve"> of Contents</w:t>
          </w:r>
        </w:p>
        <w:p w14:paraId="58301D6D" w14:textId="77777777" w:rsidR="00B8383A" w:rsidRDefault="00810513">
          <w:pPr>
            <w:pStyle w:val="TOC1"/>
            <w:tabs>
              <w:tab w:val="right" w:leader="dot" w:pos="9350"/>
            </w:tabs>
            <w:rPr>
              <w:ins w:id="83" w:author="Rany Othman" w:date="2014-10-06T21:52:00Z"/>
              <w:noProof/>
              <w:lang w:eastAsia="en-US"/>
            </w:rPr>
          </w:pPr>
          <w:r w:rsidRPr="00C23D32">
            <w:fldChar w:fldCharType="begin"/>
          </w:r>
          <w:r w:rsidRPr="00C23D32">
            <w:instrText xml:space="preserve"> TOC \o "1-3" \h \z \u </w:instrText>
          </w:r>
          <w:r w:rsidRPr="00C23D32">
            <w:fldChar w:fldCharType="separate"/>
          </w:r>
          <w:ins w:id="84" w:author="Rany Othman" w:date="2014-10-06T21:52:00Z">
            <w:r w:rsidR="00B8383A" w:rsidRPr="00CD404E">
              <w:rPr>
                <w:rStyle w:val="Hyperlink"/>
                <w:noProof/>
              </w:rPr>
              <w:fldChar w:fldCharType="begin"/>
            </w:r>
            <w:r w:rsidR="00B8383A" w:rsidRPr="00CD404E">
              <w:rPr>
                <w:rStyle w:val="Hyperlink"/>
                <w:noProof/>
              </w:rPr>
              <w:instrText xml:space="preserve"> </w:instrText>
            </w:r>
            <w:r w:rsidR="00B8383A">
              <w:rPr>
                <w:noProof/>
              </w:rPr>
              <w:instrText>HYPERLINK \l "_Toc400395655"</w:instrText>
            </w:r>
            <w:r w:rsidR="00B8383A" w:rsidRPr="00CD404E">
              <w:rPr>
                <w:rStyle w:val="Hyperlink"/>
                <w:noProof/>
              </w:rPr>
              <w:instrText xml:space="preserve"> </w:instrText>
            </w:r>
            <w:r w:rsidR="00B8383A" w:rsidRPr="00CD404E">
              <w:rPr>
                <w:rStyle w:val="Hyperlink"/>
                <w:noProof/>
              </w:rPr>
            </w:r>
            <w:r w:rsidR="00B8383A" w:rsidRPr="00CD404E">
              <w:rPr>
                <w:rStyle w:val="Hyperlink"/>
                <w:noProof/>
              </w:rPr>
              <w:fldChar w:fldCharType="separate"/>
            </w:r>
            <w:r w:rsidR="00B8383A" w:rsidRPr="00CD404E">
              <w:rPr>
                <w:rStyle w:val="Hyperlink"/>
                <w:noProof/>
              </w:rPr>
              <w:t>Introduction</w:t>
            </w:r>
            <w:r w:rsidR="00B8383A">
              <w:rPr>
                <w:noProof/>
                <w:webHidden/>
              </w:rPr>
              <w:tab/>
            </w:r>
            <w:r w:rsidR="00B8383A">
              <w:rPr>
                <w:noProof/>
                <w:webHidden/>
              </w:rPr>
              <w:fldChar w:fldCharType="begin"/>
            </w:r>
            <w:r w:rsidR="00B8383A">
              <w:rPr>
                <w:noProof/>
                <w:webHidden/>
              </w:rPr>
              <w:instrText xml:space="preserve"> PAGEREF _Toc400395655 \h </w:instrText>
            </w:r>
            <w:r w:rsidR="00B8383A">
              <w:rPr>
                <w:noProof/>
                <w:webHidden/>
              </w:rPr>
            </w:r>
          </w:ins>
          <w:r w:rsidR="00B8383A">
            <w:rPr>
              <w:noProof/>
              <w:webHidden/>
            </w:rPr>
            <w:fldChar w:fldCharType="separate"/>
          </w:r>
          <w:ins w:id="85" w:author="Rany Othman" w:date="2014-10-06T21:52:00Z">
            <w:r w:rsidR="00B8383A">
              <w:rPr>
                <w:noProof/>
                <w:webHidden/>
              </w:rPr>
              <w:t>2</w:t>
            </w:r>
            <w:r w:rsidR="00B8383A">
              <w:rPr>
                <w:noProof/>
                <w:webHidden/>
              </w:rPr>
              <w:fldChar w:fldCharType="end"/>
            </w:r>
            <w:r w:rsidR="00B8383A" w:rsidRPr="00CD404E">
              <w:rPr>
                <w:rStyle w:val="Hyperlink"/>
                <w:noProof/>
              </w:rPr>
              <w:fldChar w:fldCharType="end"/>
            </w:r>
          </w:ins>
        </w:p>
        <w:p w14:paraId="48E5C254" w14:textId="77777777" w:rsidR="00B8383A" w:rsidRDefault="00B8383A">
          <w:pPr>
            <w:pStyle w:val="TOC2"/>
            <w:tabs>
              <w:tab w:val="right" w:leader="dot" w:pos="9350"/>
            </w:tabs>
            <w:rPr>
              <w:ins w:id="86" w:author="Rany Othman" w:date="2014-10-06T21:52:00Z"/>
              <w:noProof/>
              <w:lang w:eastAsia="en-US"/>
            </w:rPr>
          </w:pPr>
          <w:ins w:id="87"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"_Toc400395656"</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i/>
                <w:iCs/>
                <w:noProof/>
              </w:rPr>
              <w:t>Abstract</w:t>
            </w:r>
            <w:r>
              <w:rPr>
                <w:noProof/>
                <w:webHidden/>
              </w:rPr>
              <w:tab/>
            </w:r>
            <w:r>
              <w:rPr>
                <w:noProof/>
                <w:webHidden/>
              </w:rPr>
              <w:fldChar w:fldCharType="begin"/>
            </w:r>
            <w:r>
              <w:rPr>
                <w:noProof/>
                <w:webHidden/>
              </w:rPr>
              <w:instrText xml:space="preserve"> PAGEREF _Toc400395656 \h </w:instrText>
            </w:r>
            <w:r>
              <w:rPr>
                <w:noProof/>
                <w:webHidden/>
              </w:rPr>
            </w:r>
          </w:ins>
          <w:r>
            <w:rPr>
              <w:noProof/>
              <w:webHidden/>
            </w:rPr>
            <w:fldChar w:fldCharType="separate"/>
          </w:r>
          <w:ins w:id="88" w:author="Rany Othman" w:date="2014-10-06T21:52:00Z">
            <w:r>
              <w:rPr>
                <w:noProof/>
                <w:webHidden/>
              </w:rPr>
              <w:t>2</w:t>
            </w:r>
            <w:r>
              <w:rPr>
                <w:noProof/>
                <w:webHidden/>
              </w:rPr>
              <w:fldChar w:fldCharType="end"/>
            </w:r>
            <w:r w:rsidRPr="00CD404E">
              <w:rPr>
                <w:rStyle w:val="Hyperlink"/>
                <w:noProof/>
              </w:rPr>
              <w:fldChar w:fldCharType="end"/>
            </w:r>
          </w:ins>
        </w:p>
        <w:p w14:paraId="315CE14A" w14:textId="77777777" w:rsidR="00B8383A" w:rsidRDefault="00B8383A">
          <w:pPr>
            <w:pStyle w:val="TOC2"/>
            <w:tabs>
              <w:tab w:val="right" w:leader="dot" w:pos="9350"/>
            </w:tabs>
            <w:rPr>
              <w:ins w:id="89" w:author="Rany Othman" w:date="2014-10-06T21:52:00Z"/>
              <w:noProof/>
              <w:lang w:eastAsia="en-US"/>
            </w:rPr>
          </w:pPr>
          <w:ins w:id="90"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"_Toc400395657"</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i/>
                <w:iCs/>
                <w:noProof/>
              </w:rPr>
              <w:t>Project Description</w:t>
            </w:r>
            <w:r>
              <w:rPr>
                <w:noProof/>
                <w:webHidden/>
              </w:rPr>
              <w:tab/>
            </w:r>
            <w:r>
              <w:rPr>
                <w:noProof/>
                <w:webHidden/>
              </w:rPr>
              <w:fldChar w:fldCharType="begin"/>
            </w:r>
            <w:r>
              <w:rPr>
                <w:noProof/>
                <w:webHidden/>
              </w:rPr>
              <w:instrText xml:space="preserve"> PAGEREF _Toc400395657 \h </w:instrText>
            </w:r>
            <w:r>
              <w:rPr>
                <w:noProof/>
                <w:webHidden/>
              </w:rPr>
            </w:r>
          </w:ins>
          <w:r>
            <w:rPr>
              <w:noProof/>
              <w:webHidden/>
            </w:rPr>
            <w:fldChar w:fldCharType="separate"/>
          </w:r>
          <w:ins w:id="91" w:author="Rany Othman" w:date="2014-10-06T21:52:00Z">
            <w:r>
              <w:rPr>
                <w:noProof/>
                <w:webHidden/>
              </w:rPr>
              <w:t>2</w:t>
            </w:r>
            <w:r>
              <w:rPr>
                <w:noProof/>
                <w:webHidden/>
              </w:rPr>
              <w:fldChar w:fldCharType="end"/>
            </w:r>
            <w:r w:rsidRPr="00CD404E">
              <w:rPr>
                <w:rStyle w:val="Hyperlink"/>
                <w:noProof/>
              </w:rPr>
              <w:fldChar w:fldCharType="end"/>
            </w:r>
          </w:ins>
        </w:p>
        <w:p w14:paraId="533BA661" w14:textId="77777777" w:rsidR="00B8383A" w:rsidRDefault="00B8383A">
          <w:pPr>
            <w:pStyle w:val="TOC1"/>
            <w:tabs>
              <w:tab w:val="right" w:leader="dot" w:pos="9350"/>
            </w:tabs>
            <w:rPr>
              <w:ins w:id="92" w:author="Rany Othman" w:date="2014-10-06T21:52:00Z"/>
              <w:noProof/>
              <w:lang w:eastAsia="en-US"/>
            </w:rPr>
          </w:pPr>
          <w:ins w:id="93"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"_Toc400395658"</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noProof/>
              </w:rPr>
              <w:t>Design</w:t>
            </w:r>
            <w:r>
              <w:rPr>
                <w:noProof/>
                <w:webHidden/>
              </w:rPr>
              <w:tab/>
            </w:r>
            <w:r>
              <w:rPr>
                <w:noProof/>
                <w:webHidden/>
              </w:rPr>
              <w:fldChar w:fldCharType="begin"/>
            </w:r>
            <w:r>
              <w:rPr>
                <w:noProof/>
                <w:webHidden/>
              </w:rPr>
              <w:instrText xml:space="preserve"> PAGEREF _Toc400395658 \h </w:instrText>
            </w:r>
            <w:r>
              <w:rPr>
                <w:noProof/>
                <w:webHidden/>
              </w:rPr>
            </w:r>
          </w:ins>
          <w:r>
            <w:rPr>
              <w:noProof/>
              <w:webHidden/>
            </w:rPr>
            <w:fldChar w:fldCharType="separate"/>
          </w:r>
          <w:ins w:id="94" w:author="Rany Othman" w:date="2014-10-06T21:52:00Z">
            <w:r>
              <w:rPr>
                <w:noProof/>
                <w:webHidden/>
              </w:rPr>
              <w:t>4</w:t>
            </w:r>
            <w:r>
              <w:rPr>
                <w:noProof/>
                <w:webHidden/>
              </w:rPr>
              <w:fldChar w:fldCharType="end"/>
            </w:r>
            <w:r w:rsidRPr="00CD404E">
              <w:rPr>
                <w:rStyle w:val="Hyperlink"/>
                <w:noProof/>
              </w:rPr>
              <w:fldChar w:fldCharType="end"/>
            </w:r>
          </w:ins>
        </w:p>
        <w:p w14:paraId="326AB08E" w14:textId="77777777" w:rsidR="00B8383A" w:rsidRDefault="00B8383A">
          <w:pPr>
            <w:pStyle w:val="TOC2"/>
            <w:tabs>
              <w:tab w:val="right" w:leader="dot" w:pos="9350"/>
            </w:tabs>
            <w:rPr>
              <w:ins w:id="95" w:author="Rany Othman" w:date="2014-10-06T21:52:00Z"/>
              <w:noProof/>
              <w:lang w:eastAsia="en-US"/>
            </w:rPr>
          </w:pPr>
          <w:ins w:id="96"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"_Toc400395659"</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i/>
                <w:iCs/>
                <w:noProof/>
              </w:rPr>
              <w:t>Block Diagram</w:t>
            </w:r>
            <w:r>
              <w:rPr>
                <w:noProof/>
                <w:webHidden/>
              </w:rPr>
              <w:tab/>
            </w:r>
            <w:r>
              <w:rPr>
                <w:noProof/>
                <w:webHidden/>
              </w:rPr>
              <w:fldChar w:fldCharType="begin"/>
            </w:r>
            <w:r>
              <w:rPr>
                <w:noProof/>
                <w:webHidden/>
              </w:rPr>
              <w:instrText xml:space="preserve"> PAGEREF _Toc400395659 \h </w:instrText>
            </w:r>
            <w:r>
              <w:rPr>
                <w:noProof/>
                <w:webHidden/>
              </w:rPr>
            </w:r>
          </w:ins>
          <w:r>
            <w:rPr>
              <w:noProof/>
              <w:webHidden/>
            </w:rPr>
            <w:fldChar w:fldCharType="separate"/>
          </w:r>
          <w:ins w:id="97" w:author="Rany Othman" w:date="2014-10-06T21:52:00Z">
            <w:r>
              <w:rPr>
                <w:noProof/>
                <w:webHidden/>
              </w:rPr>
              <w:t>4</w:t>
            </w:r>
            <w:r>
              <w:rPr>
                <w:noProof/>
                <w:webHidden/>
              </w:rPr>
              <w:fldChar w:fldCharType="end"/>
            </w:r>
            <w:r w:rsidRPr="00CD404E">
              <w:rPr>
                <w:rStyle w:val="Hyperlink"/>
                <w:noProof/>
              </w:rPr>
              <w:fldChar w:fldCharType="end"/>
            </w:r>
          </w:ins>
        </w:p>
        <w:p w14:paraId="4203FED8" w14:textId="77777777" w:rsidR="00B8383A" w:rsidRDefault="00B8383A">
          <w:pPr>
            <w:pStyle w:val="TOC2"/>
            <w:tabs>
              <w:tab w:val="right" w:leader="dot" w:pos="9350"/>
            </w:tabs>
            <w:rPr>
              <w:ins w:id="98" w:author="Rany Othman" w:date="2014-10-06T21:52:00Z"/>
              <w:noProof/>
              <w:lang w:eastAsia="en-US"/>
            </w:rPr>
          </w:pPr>
          <w:ins w:id="99"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"_Toc400395660"</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i/>
                <w:iCs/>
                <w:noProof/>
              </w:rPr>
              <w:t>Mock-up Illustration</w:t>
            </w:r>
            <w:r>
              <w:rPr>
                <w:noProof/>
                <w:webHidden/>
              </w:rPr>
              <w:tab/>
            </w:r>
            <w:r>
              <w:rPr>
                <w:noProof/>
                <w:webHidden/>
              </w:rPr>
              <w:fldChar w:fldCharType="begin"/>
            </w:r>
            <w:r>
              <w:rPr>
                <w:noProof/>
                <w:webHidden/>
              </w:rPr>
              <w:instrText xml:space="preserve"> PAGEREF _Toc400395660 \h </w:instrText>
            </w:r>
            <w:r>
              <w:rPr>
                <w:noProof/>
                <w:webHidden/>
              </w:rPr>
            </w:r>
          </w:ins>
          <w:r>
            <w:rPr>
              <w:noProof/>
              <w:webHidden/>
            </w:rPr>
            <w:fldChar w:fldCharType="separate"/>
          </w:r>
          <w:ins w:id="100" w:author="Rany Othman" w:date="2014-10-06T21:52:00Z">
            <w:r>
              <w:rPr>
                <w:noProof/>
                <w:webHidden/>
              </w:rPr>
              <w:t>6</w:t>
            </w:r>
            <w:r>
              <w:rPr>
                <w:noProof/>
                <w:webHidden/>
              </w:rPr>
              <w:fldChar w:fldCharType="end"/>
            </w:r>
            <w:r w:rsidRPr="00CD404E">
              <w:rPr>
                <w:rStyle w:val="Hyperlink"/>
                <w:noProof/>
              </w:rPr>
              <w:fldChar w:fldCharType="end"/>
            </w:r>
          </w:ins>
        </w:p>
        <w:p w14:paraId="2E547458" w14:textId="77777777" w:rsidR="00B8383A" w:rsidRDefault="00B8383A">
          <w:pPr>
            <w:pStyle w:val="TOC2"/>
            <w:tabs>
              <w:tab w:val="right" w:leader="dot" w:pos="9350"/>
            </w:tabs>
            <w:rPr>
              <w:ins w:id="101" w:author="Rany Othman" w:date="2014-10-06T21:52:00Z"/>
              <w:noProof/>
              <w:lang w:eastAsia="en-US"/>
            </w:rPr>
          </w:pPr>
          <w:ins w:id="102"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"_Toc400395661"</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i/>
                <w:iCs/>
                <w:noProof/>
              </w:rPr>
              <w:t>Performance Requirement</w:t>
            </w:r>
            <w:r>
              <w:rPr>
                <w:noProof/>
                <w:webHidden/>
              </w:rPr>
              <w:tab/>
            </w:r>
            <w:r>
              <w:rPr>
                <w:noProof/>
                <w:webHidden/>
              </w:rPr>
              <w:fldChar w:fldCharType="begin"/>
            </w:r>
            <w:r>
              <w:rPr>
                <w:noProof/>
                <w:webHidden/>
              </w:rPr>
              <w:instrText xml:space="preserve"> PAGEREF _Toc400395661 \h </w:instrText>
            </w:r>
            <w:r>
              <w:rPr>
                <w:noProof/>
                <w:webHidden/>
              </w:rPr>
            </w:r>
          </w:ins>
          <w:r>
            <w:rPr>
              <w:noProof/>
              <w:webHidden/>
            </w:rPr>
            <w:fldChar w:fldCharType="separate"/>
          </w:r>
          <w:ins w:id="103" w:author="Rany Othman" w:date="2014-10-06T21:52:00Z">
            <w:r>
              <w:rPr>
                <w:noProof/>
                <w:webHidden/>
              </w:rPr>
              <w:t>8</w:t>
            </w:r>
            <w:r>
              <w:rPr>
                <w:noProof/>
                <w:webHidden/>
              </w:rPr>
              <w:fldChar w:fldCharType="end"/>
            </w:r>
            <w:r w:rsidRPr="00CD404E">
              <w:rPr>
                <w:rStyle w:val="Hyperlink"/>
                <w:noProof/>
              </w:rPr>
              <w:fldChar w:fldCharType="end"/>
            </w:r>
          </w:ins>
        </w:p>
        <w:p w14:paraId="79001F91" w14:textId="77777777" w:rsidR="00B8383A" w:rsidRDefault="00B8383A">
          <w:pPr>
            <w:pStyle w:val="TOC1"/>
            <w:tabs>
              <w:tab w:val="right" w:leader="dot" w:pos="9350"/>
            </w:tabs>
            <w:rPr>
              <w:ins w:id="104" w:author="Rany Othman" w:date="2014-10-06T21:52:00Z"/>
              <w:noProof/>
              <w:lang w:eastAsia="en-US"/>
            </w:rPr>
          </w:pPr>
          <w:ins w:id="105"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"_Toc400395662"</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noProof/>
              </w:rPr>
              <w:t>Testing &amp; Verification</w:t>
            </w:r>
            <w:r>
              <w:rPr>
                <w:noProof/>
                <w:webHidden/>
              </w:rPr>
              <w:tab/>
            </w:r>
            <w:r>
              <w:rPr>
                <w:noProof/>
                <w:webHidden/>
              </w:rPr>
              <w:fldChar w:fldCharType="begin"/>
            </w:r>
            <w:r>
              <w:rPr>
                <w:noProof/>
                <w:webHidden/>
              </w:rPr>
              <w:instrText xml:space="preserve"> PAGEREF _Toc400395662 \h </w:instrText>
            </w:r>
            <w:r>
              <w:rPr>
                <w:noProof/>
                <w:webHidden/>
              </w:rPr>
            </w:r>
          </w:ins>
          <w:r>
            <w:rPr>
              <w:noProof/>
              <w:webHidden/>
            </w:rPr>
            <w:fldChar w:fldCharType="separate"/>
          </w:r>
          <w:ins w:id="106" w:author="Rany Othman" w:date="2014-10-06T21:52:00Z">
            <w:r>
              <w:rPr>
                <w:noProof/>
                <w:webHidden/>
              </w:rPr>
              <w:t>8</w:t>
            </w:r>
            <w:r>
              <w:rPr>
                <w:noProof/>
                <w:webHidden/>
              </w:rPr>
              <w:fldChar w:fldCharType="end"/>
            </w:r>
            <w:r w:rsidRPr="00CD404E">
              <w:rPr>
                <w:rStyle w:val="Hyperlink"/>
                <w:noProof/>
              </w:rPr>
              <w:fldChar w:fldCharType="end"/>
            </w:r>
          </w:ins>
        </w:p>
        <w:p w14:paraId="14C80872" w14:textId="77777777" w:rsidR="00B8383A" w:rsidRDefault="00B8383A">
          <w:pPr>
            <w:pStyle w:val="TOC2"/>
            <w:tabs>
              <w:tab w:val="right" w:leader="dot" w:pos="9350"/>
            </w:tabs>
            <w:rPr>
              <w:ins w:id="107" w:author="Rany Othman" w:date="2014-10-06T21:52:00Z"/>
              <w:noProof/>
              <w:lang w:eastAsia="en-US"/>
            </w:rPr>
          </w:pPr>
          <w:ins w:id="108"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"_Toc400395663"</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i/>
                <w:iCs/>
                <w:noProof/>
              </w:rPr>
              <w:t>Testing Procedures</w:t>
            </w:r>
            <w:r>
              <w:rPr>
                <w:noProof/>
                <w:webHidden/>
              </w:rPr>
              <w:tab/>
            </w:r>
            <w:r>
              <w:rPr>
                <w:noProof/>
                <w:webHidden/>
              </w:rPr>
              <w:fldChar w:fldCharType="begin"/>
            </w:r>
            <w:r>
              <w:rPr>
                <w:noProof/>
                <w:webHidden/>
              </w:rPr>
              <w:instrText xml:space="preserve"> PAGEREF _Toc400395663 \h </w:instrText>
            </w:r>
            <w:r>
              <w:rPr>
                <w:noProof/>
                <w:webHidden/>
              </w:rPr>
            </w:r>
          </w:ins>
          <w:r>
            <w:rPr>
              <w:noProof/>
              <w:webHidden/>
            </w:rPr>
            <w:fldChar w:fldCharType="separate"/>
          </w:r>
          <w:ins w:id="109" w:author="Rany Othman" w:date="2014-10-06T21:52:00Z">
            <w:r>
              <w:rPr>
                <w:noProof/>
                <w:webHidden/>
              </w:rPr>
              <w:t>8</w:t>
            </w:r>
            <w:r>
              <w:rPr>
                <w:noProof/>
                <w:webHidden/>
              </w:rPr>
              <w:fldChar w:fldCharType="end"/>
            </w:r>
            <w:r w:rsidRPr="00CD404E">
              <w:rPr>
                <w:rStyle w:val="Hyperlink"/>
                <w:noProof/>
              </w:rPr>
              <w:fldChar w:fldCharType="end"/>
            </w:r>
          </w:ins>
        </w:p>
        <w:p w14:paraId="58F8C02D" w14:textId="77777777" w:rsidR="00B8383A" w:rsidRDefault="00B8383A">
          <w:pPr>
            <w:pStyle w:val="TOC2"/>
            <w:tabs>
              <w:tab w:val="right" w:leader="dot" w:pos="9350"/>
            </w:tabs>
            <w:rPr>
              <w:ins w:id="110" w:author="Rany Othman" w:date="2014-10-06T21:52:00Z"/>
              <w:noProof/>
              <w:lang w:eastAsia="en-US"/>
            </w:rPr>
          </w:pPr>
          <w:ins w:id="111"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"_Toc400395664"</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i/>
                <w:iCs/>
                <w:noProof/>
              </w:rPr>
              <w:t>Benchmarks</w:t>
            </w:r>
            <w:r>
              <w:rPr>
                <w:noProof/>
                <w:webHidden/>
              </w:rPr>
              <w:tab/>
            </w:r>
            <w:r>
              <w:rPr>
                <w:noProof/>
                <w:webHidden/>
              </w:rPr>
              <w:fldChar w:fldCharType="begin"/>
            </w:r>
            <w:r>
              <w:rPr>
                <w:noProof/>
                <w:webHidden/>
              </w:rPr>
              <w:instrText xml:space="preserve"> PAGEREF _Toc400395664 \h </w:instrText>
            </w:r>
            <w:r>
              <w:rPr>
                <w:noProof/>
                <w:webHidden/>
              </w:rPr>
            </w:r>
          </w:ins>
          <w:r>
            <w:rPr>
              <w:noProof/>
              <w:webHidden/>
            </w:rPr>
            <w:fldChar w:fldCharType="separate"/>
          </w:r>
          <w:ins w:id="112" w:author="Rany Othman" w:date="2014-10-06T21:52:00Z">
            <w:r>
              <w:rPr>
                <w:noProof/>
                <w:webHidden/>
              </w:rPr>
              <w:t>10</w:t>
            </w:r>
            <w:r>
              <w:rPr>
                <w:noProof/>
                <w:webHidden/>
              </w:rPr>
              <w:fldChar w:fldCharType="end"/>
            </w:r>
            <w:r w:rsidRPr="00CD404E">
              <w:rPr>
                <w:rStyle w:val="Hyperlink"/>
                <w:noProof/>
              </w:rPr>
              <w:fldChar w:fldCharType="end"/>
            </w:r>
          </w:ins>
        </w:p>
        <w:p w14:paraId="59F1521E" w14:textId="77777777" w:rsidR="00B8383A" w:rsidRDefault="00B8383A">
          <w:pPr>
            <w:pStyle w:val="TOC1"/>
            <w:tabs>
              <w:tab w:val="right" w:leader="dot" w:pos="9350"/>
            </w:tabs>
            <w:rPr>
              <w:ins w:id="113" w:author="Rany Othman" w:date="2014-10-06T21:52:00Z"/>
              <w:noProof/>
              <w:lang w:eastAsia="en-US"/>
            </w:rPr>
          </w:pPr>
          <w:ins w:id="114"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"_Toc400395665"</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noProof/>
              </w:rPr>
              <w:t>Project Management</w:t>
            </w:r>
            <w:r>
              <w:rPr>
                <w:noProof/>
                <w:webHidden/>
              </w:rPr>
              <w:tab/>
            </w:r>
            <w:r>
              <w:rPr>
                <w:noProof/>
                <w:webHidden/>
              </w:rPr>
              <w:fldChar w:fldCharType="begin"/>
            </w:r>
            <w:r>
              <w:rPr>
                <w:noProof/>
                <w:webHidden/>
              </w:rPr>
              <w:instrText xml:space="preserve"> PAGEREF _Toc400395665 \h </w:instrText>
            </w:r>
            <w:r>
              <w:rPr>
                <w:noProof/>
                <w:webHidden/>
              </w:rPr>
            </w:r>
          </w:ins>
          <w:r>
            <w:rPr>
              <w:noProof/>
              <w:webHidden/>
            </w:rPr>
            <w:fldChar w:fldCharType="separate"/>
          </w:r>
          <w:ins w:id="115" w:author="Rany Othman" w:date="2014-10-06T21:52:00Z">
            <w:r>
              <w:rPr>
                <w:noProof/>
                <w:webHidden/>
              </w:rPr>
              <w:t>10</w:t>
            </w:r>
            <w:r>
              <w:rPr>
                <w:noProof/>
                <w:webHidden/>
              </w:rPr>
              <w:fldChar w:fldCharType="end"/>
            </w:r>
            <w:r w:rsidRPr="00CD404E">
              <w:rPr>
                <w:rStyle w:val="Hyperlink"/>
                <w:noProof/>
              </w:rPr>
              <w:fldChar w:fldCharType="end"/>
            </w:r>
          </w:ins>
        </w:p>
        <w:p w14:paraId="19E82596" w14:textId="77777777" w:rsidR="00B8383A" w:rsidRDefault="00B8383A">
          <w:pPr>
            <w:pStyle w:val="TOC2"/>
            <w:tabs>
              <w:tab w:val="right" w:leader="dot" w:pos="9350"/>
            </w:tabs>
            <w:rPr>
              <w:ins w:id="116" w:author="Rany Othman" w:date="2014-10-06T21:52:00Z"/>
              <w:noProof/>
              <w:lang w:eastAsia="en-US"/>
            </w:rPr>
          </w:pPr>
          <w:ins w:id="117"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"_Toc400395666"</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i/>
                <w:iCs/>
                <w:noProof/>
              </w:rPr>
              <w:t>Project Plan</w:t>
            </w:r>
            <w:r>
              <w:rPr>
                <w:noProof/>
                <w:webHidden/>
              </w:rPr>
              <w:tab/>
            </w:r>
            <w:r>
              <w:rPr>
                <w:noProof/>
                <w:webHidden/>
              </w:rPr>
              <w:fldChar w:fldCharType="begin"/>
            </w:r>
            <w:r>
              <w:rPr>
                <w:noProof/>
                <w:webHidden/>
              </w:rPr>
              <w:instrText xml:space="preserve"> PAGEREF _Toc400395666 \h </w:instrText>
            </w:r>
            <w:r>
              <w:rPr>
                <w:noProof/>
                <w:webHidden/>
              </w:rPr>
            </w:r>
          </w:ins>
          <w:r>
            <w:rPr>
              <w:noProof/>
              <w:webHidden/>
            </w:rPr>
            <w:fldChar w:fldCharType="separate"/>
          </w:r>
          <w:ins w:id="118" w:author="Rany Othman" w:date="2014-10-06T21:52:00Z">
            <w:r>
              <w:rPr>
                <w:noProof/>
                <w:webHidden/>
              </w:rPr>
              <w:t>10</w:t>
            </w:r>
            <w:r>
              <w:rPr>
                <w:noProof/>
                <w:webHidden/>
              </w:rPr>
              <w:fldChar w:fldCharType="end"/>
            </w:r>
            <w:r w:rsidRPr="00CD404E">
              <w:rPr>
                <w:rStyle w:val="Hyperlink"/>
                <w:noProof/>
              </w:rPr>
              <w:fldChar w:fldCharType="end"/>
            </w:r>
          </w:ins>
        </w:p>
        <w:p w14:paraId="79F6B96A" w14:textId="77777777" w:rsidR="00B8383A" w:rsidRDefault="00B8383A">
          <w:pPr>
            <w:pStyle w:val="TOC2"/>
            <w:tabs>
              <w:tab w:val="right" w:leader="dot" w:pos="9350"/>
            </w:tabs>
            <w:rPr>
              <w:ins w:id="119" w:author="Rany Othman" w:date="2014-10-06T21:52:00Z"/>
              <w:noProof/>
              <w:lang w:eastAsia="en-US"/>
            </w:rPr>
          </w:pPr>
          <w:ins w:id="120"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"_Toc400395667"</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i/>
                <w:iCs/>
                <w:noProof/>
              </w:rPr>
              <w:t>Milestones</w:t>
            </w:r>
            <w:r>
              <w:rPr>
                <w:noProof/>
                <w:webHidden/>
              </w:rPr>
              <w:tab/>
            </w:r>
            <w:r>
              <w:rPr>
                <w:noProof/>
                <w:webHidden/>
              </w:rPr>
              <w:fldChar w:fldCharType="begin"/>
            </w:r>
            <w:r>
              <w:rPr>
                <w:noProof/>
                <w:webHidden/>
              </w:rPr>
              <w:instrText xml:space="preserve"> PAGEREF _Toc400395667 \h </w:instrText>
            </w:r>
            <w:r>
              <w:rPr>
                <w:noProof/>
                <w:webHidden/>
              </w:rPr>
            </w:r>
          </w:ins>
          <w:r>
            <w:rPr>
              <w:noProof/>
              <w:webHidden/>
            </w:rPr>
            <w:fldChar w:fldCharType="separate"/>
          </w:r>
          <w:ins w:id="121" w:author="Rany Othman" w:date="2014-10-06T21:52:00Z">
            <w:r>
              <w:rPr>
                <w:noProof/>
                <w:webHidden/>
              </w:rPr>
              <w:t>11</w:t>
            </w:r>
            <w:r>
              <w:rPr>
                <w:noProof/>
                <w:webHidden/>
              </w:rPr>
              <w:fldChar w:fldCharType="end"/>
            </w:r>
            <w:r w:rsidRPr="00CD404E">
              <w:rPr>
                <w:rStyle w:val="Hyperlink"/>
                <w:noProof/>
              </w:rPr>
              <w:fldChar w:fldCharType="end"/>
            </w:r>
          </w:ins>
        </w:p>
        <w:p w14:paraId="0934141E" w14:textId="77777777" w:rsidR="00B8383A" w:rsidRDefault="00B8383A">
          <w:pPr>
            <w:pStyle w:val="TOC1"/>
            <w:tabs>
              <w:tab w:val="right" w:leader="dot" w:pos="9350"/>
            </w:tabs>
            <w:rPr>
              <w:ins w:id="122" w:author="Rany Othman" w:date="2014-10-06T21:52:00Z"/>
              <w:noProof/>
              <w:lang w:eastAsia="en-US"/>
            </w:rPr>
          </w:pPr>
          <w:ins w:id="123"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"_Toc400395668"</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noProof/>
              </w:rPr>
              <w:t>Budget</w:t>
            </w:r>
            <w:r>
              <w:rPr>
                <w:noProof/>
                <w:webHidden/>
              </w:rPr>
              <w:tab/>
            </w:r>
            <w:r>
              <w:rPr>
                <w:noProof/>
                <w:webHidden/>
              </w:rPr>
              <w:fldChar w:fldCharType="begin"/>
            </w:r>
            <w:r>
              <w:rPr>
                <w:noProof/>
                <w:webHidden/>
              </w:rPr>
              <w:instrText xml:space="preserve"> PAGEREF _Toc400395668 \h </w:instrText>
            </w:r>
            <w:r>
              <w:rPr>
                <w:noProof/>
                <w:webHidden/>
              </w:rPr>
            </w:r>
          </w:ins>
          <w:r>
            <w:rPr>
              <w:noProof/>
              <w:webHidden/>
            </w:rPr>
            <w:fldChar w:fldCharType="separate"/>
          </w:r>
          <w:ins w:id="124" w:author="Rany Othman" w:date="2014-10-06T21:52:00Z">
            <w:r>
              <w:rPr>
                <w:noProof/>
                <w:webHidden/>
              </w:rPr>
              <w:t>14</w:t>
            </w:r>
            <w:r>
              <w:rPr>
                <w:noProof/>
                <w:webHidden/>
              </w:rPr>
              <w:fldChar w:fldCharType="end"/>
            </w:r>
            <w:r w:rsidRPr="00CD404E">
              <w:rPr>
                <w:rStyle w:val="Hyperlink"/>
                <w:noProof/>
              </w:rPr>
              <w:fldChar w:fldCharType="end"/>
            </w:r>
          </w:ins>
        </w:p>
        <w:p w14:paraId="2DF47913" w14:textId="77777777" w:rsidR="00B8383A" w:rsidRDefault="00B8383A">
          <w:pPr>
            <w:pStyle w:val="TOC2"/>
            <w:tabs>
              <w:tab w:val="right" w:leader="dot" w:pos="9350"/>
            </w:tabs>
            <w:rPr>
              <w:ins w:id="125" w:author="Rany Othman" w:date="2014-10-06T21:52:00Z"/>
              <w:noProof/>
              <w:lang w:eastAsia="en-US"/>
            </w:rPr>
          </w:pPr>
          <w:ins w:id="126"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"_Toc400395669"</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i/>
                <w:iCs/>
                <w:noProof/>
              </w:rPr>
              <w:t>Cost Analysis</w:t>
            </w:r>
            <w:r>
              <w:rPr>
                <w:noProof/>
                <w:webHidden/>
              </w:rPr>
              <w:tab/>
            </w:r>
            <w:r>
              <w:rPr>
                <w:noProof/>
                <w:webHidden/>
              </w:rPr>
              <w:fldChar w:fldCharType="begin"/>
            </w:r>
            <w:r>
              <w:rPr>
                <w:noProof/>
                <w:webHidden/>
              </w:rPr>
              <w:instrText xml:space="preserve"> PAGEREF _Toc400395669 \h </w:instrText>
            </w:r>
            <w:r>
              <w:rPr>
                <w:noProof/>
                <w:webHidden/>
              </w:rPr>
            </w:r>
          </w:ins>
          <w:r>
            <w:rPr>
              <w:noProof/>
              <w:webHidden/>
            </w:rPr>
            <w:fldChar w:fldCharType="separate"/>
          </w:r>
          <w:ins w:id="127" w:author="Rany Othman" w:date="2014-10-06T21:52:00Z">
            <w:r>
              <w:rPr>
                <w:noProof/>
                <w:webHidden/>
              </w:rPr>
              <w:t>14</w:t>
            </w:r>
            <w:r>
              <w:rPr>
                <w:noProof/>
                <w:webHidden/>
              </w:rPr>
              <w:fldChar w:fldCharType="end"/>
            </w:r>
            <w:r w:rsidRPr="00CD404E">
              <w:rPr>
                <w:rStyle w:val="Hyperlink"/>
                <w:noProof/>
              </w:rPr>
              <w:fldChar w:fldCharType="end"/>
            </w:r>
          </w:ins>
        </w:p>
        <w:p w14:paraId="16D58DE5" w14:textId="77777777" w:rsidR="00B8383A" w:rsidRDefault="00B8383A">
          <w:pPr>
            <w:pStyle w:val="TOC1"/>
            <w:tabs>
              <w:tab w:val="right" w:leader="dot" w:pos="9350"/>
            </w:tabs>
            <w:rPr>
              <w:ins w:id="128" w:author="Rany Othman" w:date="2014-10-06T21:52:00Z"/>
              <w:noProof/>
              <w:lang w:eastAsia="en-US"/>
            </w:rPr>
          </w:pPr>
          <w:ins w:id="129" w:author="Rany Othman" w:date="2014-10-06T21:52:00Z">
            <w:r w:rsidRPr="00CD404E">
              <w:rPr>
                <w:rStyle w:val="Hyperlink"/>
                <w:noProof/>
              </w:rPr>
              <w:fldChar w:fldCharType="begin"/>
            </w:r>
            <w:r w:rsidRPr="00CD404E">
              <w:rPr>
                <w:rStyle w:val="Hyperlink"/>
                <w:noProof/>
              </w:rPr>
              <w:instrText xml:space="preserve"> </w:instrText>
            </w:r>
            <w:r>
              <w:rPr>
                <w:noProof/>
              </w:rPr>
              <w:instrText>HYPERLINK \l "_Toc400395670"</w:instrText>
            </w:r>
            <w:r w:rsidRPr="00CD404E">
              <w:rPr>
                <w:rStyle w:val="Hyperlink"/>
                <w:noProof/>
              </w:rPr>
              <w:instrText xml:space="preserve"> </w:instrText>
            </w:r>
            <w:r w:rsidRPr="00CD404E">
              <w:rPr>
                <w:rStyle w:val="Hyperlink"/>
                <w:noProof/>
              </w:rPr>
            </w:r>
            <w:r w:rsidRPr="00CD404E">
              <w:rPr>
                <w:rStyle w:val="Hyperlink"/>
                <w:noProof/>
              </w:rPr>
              <w:fldChar w:fldCharType="separate"/>
            </w:r>
            <w:r w:rsidRPr="00CD404E">
              <w:rPr>
                <w:rStyle w:val="Hyperlink"/>
                <w:noProof/>
              </w:rPr>
              <w:t>* Promotional Flyer</w:t>
            </w:r>
            <w:r>
              <w:rPr>
                <w:noProof/>
                <w:webHidden/>
              </w:rPr>
              <w:tab/>
            </w:r>
            <w:r>
              <w:rPr>
                <w:noProof/>
                <w:webHidden/>
              </w:rPr>
              <w:fldChar w:fldCharType="begin"/>
            </w:r>
            <w:r>
              <w:rPr>
                <w:noProof/>
                <w:webHidden/>
              </w:rPr>
              <w:instrText xml:space="preserve"> PAGEREF _Toc400395670 \h </w:instrText>
            </w:r>
            <w:r>
              <w:rPr>
                <w:noProof/>
                <w:webHidden/>
              </w:rPr>
            </w:r>
          </w:ins>
          <w:r>
            <w:rPr>
              <w:noProof/>
              <w:webHidden/>
            </w:rPr>
            <w:fldChar w:fldCharType="separate"/>
          </w:r>
          <w:ins w:id="130" w:author="Rany Othman" w:date="2014-10-06T21:52:00Z">
            <w:r>
              <w:rPr>
                <w:noProof/>
                <w:webHidden/>
              </w:rPr>
              <w:t>15</w:t>
            </w:r>
            <w:r>
              <w:rPr>
                <w:noProof/>
                <w:webHidden/>
              </w:rPr>
              <w:fldChar w:fldCharType="end"/>
            </w:r>
            <w:r w:rsidRPr="00CD404E">
              <w:rPr>
                <w:rStyle w:val="Hyperlink"/>
                <w:noProof/>
              </w:rPr>
              <w:fldChar w:fldCharType="end"/>
            </w:r>
          </w:ins>
        </w:p>
        <w:p w14:paraId="7877EBC1" w14:textId="77777777" w:rsidR="004B61F3" w:rsidDel="00B8383A" w:rsidRDefault="004B61F3">
          <w:pPr>
            <w:pStyle w:val="TOC1"/>
            <w:tabs>
              <w:tab w:val="right" w:leader="dot" w:pos="9350"/>
            </w:tabs>
            <w:rPr>
              <w:del w:id="131" w:author="Rany Othman" w:date="2014-10-06T21:52:00Z"/>
              <w:noProof/>
              <w:lang w:eastAsia="en-US"/>
            </w:rPr>
          </w:pPr>
          <w:del w:id="132" w:author="Rany Othman" w:date="2014-10-06T21:52:00Z">
            <w:r w:rsidRPr="00B8383A" w:rsidDel="00B8383A">
              <w:rPr>
                <w:noProof/>
                <w:rPrChange w:id="133" w:author="Rany Othman" w:date="2014-10-06T21:52:00Z">
                  <w:rPr>
                    <w:rStyle w:val="Hyperlink"/>
                    <w:noProof/>
                  </w:rPr>
                </w:rPrChange>
              </w:rPr>
              <w:delText>Introduction</w:delText>
            </w:r>
            <w:r w:rsidDel="00B8383A">
              <w:rPr>
                <w:noProof/>
                <w:webHidden/>
              </w:rPr>
              <w:tab/>
              <w:delText>2</w:delText>
            </w:r>
          </w:del>
        </w:p>
        <w:p w14:paraId="2B9C3178" w14:textId="77777777" w:rsidR="004B61F3" w:rsidDel="00B8383A" w:rsidRDefault="004B61F3">
          <w:pPr>
            <w:pStyle w:val="TOC2"/>
            <w:tabs>
              <w:tab w:val="right" w:leader="dot" w:pos="9350"/>
            </w:tabs>
            <w:rPr>
              <w:del w:id="134" w:author="Rany Othman" w:date="2014-10-06T21:52:00Z"/>
              <w:noProof/>
              <w:lang w:eastAsia="en-US"/>
            </w:rPr>
          </w:pPr>
          <w:del w:id="135" w:author="Rany Othman" w:date="2014-10-06T21:52:00Z">
            <w:r w:rsidRPr="00B8383A" w:rsidDel="00B8383A">
              <w:rPr>
                <w:i/>
                <w:iCs/>
                <w:noProof/>
                <w:rPrChange w:id="136" w:author="Rany Othman" w:date="2014-10-06T21:52:00Z">
                  <w:rPr>
                    <w:rStyle w:val="Hyperlink"/>
                    <w:i/>
                    <w:iCs/>
                    <w:noProof/>
                  </w:rPr>
                </w:rPrChange>
              </w:rPr>
              <w:delText>Abstract</w:delText>
            </w:r>
            <w:r w:rsidDel="00B8383A">
              <w:rPr>
                <w:noProof/>
                <w:webHidden/>
              </w:rPr>
              <w:tab/>
              <w:delText>2</w:delText>
            </w:r>
          </w:del>
        </w:p>
        <w:p w14:paraId="222280DE" w14:textId="77777777" w:rsidR="004B61F3" w:rsidDel="00B8383A" w:rsidRDefault="004B61F3">
          <w:pPr>
            <w:pStyle w:val="TOC2"/>
            <w:tabs>
              <w:tab w:val="right" w:leader="dot" w:pos="9350"/>
            </w:tabs>
            <w:rPr>
              <w:del w:id="137" w:author="Rany Othman" w:date="2014-10-06T21:52:00Z"/>
              <w:noProof/>
              <w:lang w:eastAsia="en-US"/>
            </w:rPr>
          </w:pPr>
          <w:del w:id="138" w:author="Rany Othman" w:date="2014-10-06T21:52:00Z">
            <w:r w:rsidRPr="00B8383A" w:rsidDel="00B8383A">
              <w:rPr>
                <w:i/>
                <w:iCs/>
                <w:noProof/>
                <w:rPrChange w:id="139" w:author="Rany Othman" w:date="2014-10-06T21:52:00Z">
                  <w:rPr>
                    <w:rStyle w:val="Hyperlink"/>
                    <w:i/>
                    <w:iCs/>
                    <w:noProof/>
                  </w:rPr>
                </w:rPrChange>
              </w:rPr>
              <w:delText>Project Description</w:delText>
            </w:r>
            <w:r w:rsidDel="00B8383A">
              <w:rPr>
                <w:noProof/>
                <w:webHidden/>
              </w:rPr>
              <w:tab/>
              <w:delText>2</w:delText>
            </w:r>
          </w:del>
        </w:p>
        <w:p w14:paraId="20B687F0" w14:textId="77777777" w:rsidR="004B61F3" w:rsidDel="00B8383A" w:rsidRDefault="004B61F3">
          <w:pPr>
            <w:pStyle w:val="TOC1"/>
            <w:tabs>
              <w:tab w:val="right" w:leader="dot" w:pos="9350"/>
            </w:tabs>
            <w:rPr>
              <w:del w:id="140" w:author="Rany Othman" w:date="2014-10-06T21:52:00Z"/>
              <w:noProof/>
              <w:lang w:eastAsia="en-US"/>
            </w:rPr>
          </w:pPr>
          <w:del w:id="141" w:author="Rany Othman" w:date="2014-10-06T21:52:00Z">
            <w:r w:rsidRPr="00B8383A" w:rsidDel="00B8383A">
              <w:rPr>
                <w:noProof/>
                <w:rPrChange w:id="142" w:author="Rany Othman" w:date="2014-10-06T21:52:00Z">
                  <w:rPr>
                    <w:rStyle w:val="Hyperlink"/>
                    <w:noProof/>
                  </w:rPr>
                </w:rPrChange>
              </w:rPr>
              <w:delText>Design</w:delText>
            </w:r>
            <w:r w:rsidDel="00B8383A">
              <w:rPr>
                <w:noProof/>
                <w:webHidden/>
              </w:rPr>
              <w:tab/>
              <w:delText>4</w:delText>
            </w:r>
          </w:del>
        </w:p>
        <w:p w14:paraId="1589BA03" w14:textId="77777777" w:rsidR="004B61F3" w:rsidDel="00B8383A" w:rsidRDefault="004B61F3">
          <w:pPr>
            <w:pStyle w:val="TOC2"/>
            <w:tabs>
              <w:tab w:val="right" w:leader="dot" w:pos="9350"/>
            </w:tabs>
            <w:rPr>
              <w:del w:id="143" w:author="Rany Othman" w:date="2014-10-06T21:52:00Z"/>
              <w:noProof/>
              <w:lang w:eastAsia="en-US"/>
            </w:rPr>
          </w:pPr>
          <w:del w:id="144" w:author="Rany Othman" w:date="2014-10-06T21:52:00Z">
            <w:r w:rsidRPr="00B8383A" w:rsidDel="00B8383A">
              <w:rPr>
                <w:i/>
                <w:iCs/>
                <w:noProof/>
                <w:rPrChange w:id="145" w:author="Rany Othman" w:date="2014-10-06T21:52:00Z">
                  <w:rPr>
                    <w:rStyle w:val="Hyperlink"/>
                    <w:i/>
                    <w:iCs/>
                    <w:noProof/>
                  </w:rPr>
                </w:rPrChange>
              </w:rPr>
              <w:delText>Block Diagram</w:delText>
            </w:r>
            <w:r w:rsidDel="00B8383A">
              <w:rPr>
                <w:noProof/>
                <w:webHidden/>
              </w:rPr>
              <w:tab/>
              <w:delText>4</w:delText>
            </w:r>
          </w:del>
        </w:p>
        <w:p w14:paraId="5FB1C4ED" w14:textId="77777777" w:rsidR="004B61F3" w:rsidDel="00B8383A" w:rsidRDefault="004B61F3">
          <w:pPr>
            <w:pStyle w:val="TOC2"/>
            <w:tabs>
              <w:tab w:val="right" w:leader="dot" w:pos="9350"/>
            </w:tabs>
            <w:rPr>
              <w:del w:id="146" w:author="Rany Othman" w:date="2014-10-06T21:52:00Z"/>
              <w:noProof/>
              <w:lang w:eastAsia="en-US"/>
            </w:rPr>
          </w:pPr>
          <w:del w:id="147" w:author="Rany Othman" w:date="2014-10-06T21:52:00Z">
            <w:r w:rsidRPr="00B8383A" w:rsidDel="00B8383A">
              <w:rPr>
                <w:i/>
                <w:iCs/>
                <w:noProof/>
                <w:rPrChange w:id="148" w:author="Rany Othman" w:date="2014-10-06T21:52:00Z">
                  <w:rPr>
                    <w:rStyle w:val="Hyperlink"/>
                    <w:i/>
                    <w:iCs/>
                    <w:noProof/>
                  </w:rPr>
                </w:rPrChange>
              </w:rPr>
              <w:delText>Mock-up Illustration</w:delText>
            </w:r>
            <w:r w:rsidDel="00B8383A">
              <w:rPr>
                <w:noProof/>
                <w:webHidden/>
              </w:rPr>
              <w:tab/>
              <w:delText>6</w:delText>
            </w:r>
          </w:del>
        </w:p>
        <w:p w14:paraId="41DCAF02" w14:textId="77777777" w:rsidR="004B61F3" w:rsidDel="00B8383A" w:rsidRDefault="004B61F3">
          <w:pPr>
            <w:pStyle w:val="TOC2"/>
            <w:tabs>
              <w:tab w:val="right" w:leader="dot" w:pos="9350"/>
            </w:tabs>
            <w:rPr>
              <w:del w:id="149" w:author="Rany Othman" w:date="2014-10-06T21:52:00Z"/>
              <w:noProof/>
              <w:lang w:eastAsia="en-US"/>
            </w:rPr>
          </w:pPr>
          <w:del w:id="150" w:author="Rany Othman" w:date="2014-10-06T21:52:00Z">
            <w:r w:rsidRPr="00B8383A" w:rsidDel="00B8383A">
              <w:rPr>
                <w:i/>
                <w:iCs/>
                <w:noProof/>
                <w:rPrChange w:id="151" w:author="Rany Othman" w:date="2014-10-06T21:52:00Z">
                  <w:rPr>
                    <w:rStyle w:val="Hyperlink"/>
                    <w:i/>
                    <w:iCs/>
                    <w:noProof/>
                  </w:rPr>
                </w:rPrChange>
              </w:rPr>
              <w:delText>Performance Requirement</w:delText>
            </w:r>
            <w:r w:rsidDel="00B8383A">
              <w:rPr>
                <w:noProof/>
                <w:webHidden/>
              </w:rPr>
              <w:tab/>
              <w:delText>8</w:delText>
            </w:r>
          </w:del>
        </w:p>
        <w:p w14:paraId="4A32C3AE" w14:textId="77777777" w:rsidR="004B61F3" w:rsidDel="00B8383A" w:rsidRDefault="004B61F3">
          <w:pPr>
            <w:pStyle w:val="TOC1"/>
            <w:tabs>
              <w:tab w:val="right" w:leader="dot" w:pos="9350"/>
            </w:tabs>
            <w:rPr>
              <w:del w:id="152" w:author="Rany Othman" w:date="2014-10-06T21:52:00Z"/>
              <w:noProof/>
              <w:lang w:eastAsia="en-US"/>
            </w:rPr>
          </w:pPr>
          <w:del w:id="153" w:author="Rany Othman" w:date="2014-10-06T21:52:00Z">
            <w:r w:rsidRPr="00B8383A" w:rsidDel="00B8383A">
              <w:rPr>
                <w:noProof/>
                <w:rPrChange w:id="154" w:author="Rany Othman" w:date="2014-10-06T21:52:00Z">
                  <w:rPr>
                    <w:rStyle w:val="Hyperlink"/>
                    <w:noProof/>
                  </w:rPr>
                </w:rPrChange>
              </w:rPr>
              <w:delText>Testing &amp; Verification</w:delText>
            </w:r>
            <w:r w:rsidDel="00B8383A">
              <w:rPr>
                <w:noProof/>
                <w:webHidden/>
              </w:rPr>
              <w:tab/>
              <w:delText>8</w:delText>
            </w:r>
          </w:del>
        </w:p>
        <w:p w14:paraId="1889CFE4" w14:textId="77777777" w:rsidR="004B61F3" w:rsidDel="00B8383A" w:rsidRDefault="004B61F3">
          <w:pPr>
            <w:pStyle w:val="TOC2"/>
            <w:tabs>
              <w:tab w:val="right" w:leader="dot" w:pos="9350"/>
            </w:tabs>
            <w:rPr>
              <w:del w:id="155" w:author="Rany Othman" w:date="2014-10-06T21:52:00Z"/>
              <w:noProof/>
              <w:lang w:eastAsia="en-US"/>
            </w:rPr>
          </w:pPr>
          <w:del w:id="156" w:author="Rany Othman" w:date="2014-10-06T21:52:00Z">
            <w:r w:rsidRPr="00B8383A" w:rsidDel="00B8383A">
              <w:rPr>
                <w:i/>
                <w:iCs/>
                <w:noProof/>
                <w:rPrChange w:id="157" w:author="Rany Othman" w:date="2014-10-06T21:52:00Z">
                  <w:rPr>
                    <w:rStyle w:val="Hyperlink"/>
                    <w:i/>
                    <w:iCs/>
                    <w:noProof/>
                  </w:rPr>
                </w:rPrChange>
              </w:rPr>
              <w:delText>Testing Procedures</w:delText>
            </w:r>
            <w:r w:rsidDel="00B8383A">
              <w:rPr>
                <w:noProof/>
                <w:webHidden/>
              </w:rPr>
              <w:tab/>
              <w:delText>8</w:delText>
            </w:r>
          </w:del>
        </w:p>
        <w:p w14:paraId="79F923F5" w14:textId="77777777" w:rsidR="004B61F3" w:rsidDel="00B8383A" w:rsidRDefault="004B61F3">
          <w:pPr>
            <w:pStyle w:val="TOC2"/>
            <w:tabs>
              <w:tab w:val="right" w:leader="dot" w:pos="9350"/>
            </w:tabs>
            <w:rPr>
              <w:del w:id="158" w:author="Rany Othman" w:date="2014-10-06T21:52:00Z"/>
              <w:noProof/>
              <w:lang w:eastAsia="en-US"/>
            </w:rPr>
          </w:pPr>
          <w:del w:id="159" w:author="Rany Othman" w:date="2014-10-06T21:52:00Z">
            <w:r w:rsidRPr="00B8383A" w:rsidDel="00B8383A">
              <w:rPr>
                <w:i/>
                <w:iCs/>
                <w:noProof/>
                <w:rPrChange w:id="160" w:author="Rany Othman" w:date="2014-10-06T21:52:00Z">
                  <w:rPr>
                    <w:rStyle w:val="Hyperlink"/>
                    <w:i/>
                    <w:iCs/>
                    <w:noProof/>
                  </w:rPr>
                </w:rPrChange>
              </w:rPr>
              <w:delText>Benchmarks</w:delText>
            </w:r>
            <w:r w:rsidDel="00B8383A">
              <w:rPr>
                <w:noProof/>
                <w:webHidden/>
              </w:rPr>
              <w:tab/>
              <w:delText>10</w:delText>
            </w:r>
          </w:del>
        </w:p>
        <w:p w14:paraId="65E56ECE" w14:textId="77777777" w:rsidR="004B61F3" w:rsidDel="00B8383A" w:rsidRDefault="004B61F3">
          <w:pPr>
            <w:pStyle w:val="TOC1"/>
            <w:tabs>
              <w:tab w:val="right" w:leader="dot" w:pos="9350"/>
            </w:tabs>
            <w:rPr>
              <w:del w:id="161" w:author="Rany Othman" w:date="2014-10-06T21:52:00Z"/>
              <w:noProof/>
              <w:lang w:eastAsia="en-US"/>
            </w:rPr>
          </w:pPr>
          <w:del w:id="162" w:author="Rany Othman" w:date="2014-10-06T21:52:00Z">
            <w:r w:rsidRPr="00B8383A" w:rsidDel="00B8383A">
              <w:rPr>
                <w:noProof/>
                <w:rPrChange w:id="163" w:author="Rany Othman" w:date="2014-10-06T21:52:00Z">
                  <w:rPr>
                    <w:rStyle w:val="Hyperlink"/>
                    <w:noProof/>
                  </w:rPr>
                </w:rPrChange>
              </w:rPr>
              <w:delText>Project Management</w:delText>
            </w:r>
            <w:r w:rsidDel="00B8383A">
              <w:rPr>
                <w:noProof/>
                <w:webHidden/>
              </w:rPr>
              <w:tab/>
              <w:delText>10</w:delText>
            </w:r>
          </w:del>
        </w:p>
        <w:p w14:paraId="2DD8B7F8" w14:textId="77777777" w:rsidR="004B61F3" w:rsidDel="00B8383A" w:rsidRDefault="004B61F3">
          <w:pPr>
            <w:pStyle w:val="TOC2"/>
            <w:tabs>
              <w:tab w:val="right" w:leader="dot" w:pos="9350"/>
            </w:tabs>
            <w:rPr>
              <w:del w:id="164" w:author="Rany Othman" w:date="2014-10-06T21:52:00Z"/>
              <w:noProof/>
              <w:lang w:eastAsia="en-US"/>
            </w:rPr>
          </w:pPr>
          <w:del w:id="165" w:author="Rany Othman" w:date="2014-10-06T21:52:00Z">
            <w:r w:rsidRPr="00B8383A" w:rsidDel="00B8383A">
              <w:rPr>
                <w:i/>
                <w:iCs/>
                <w:noProof/>
                <w:rPrChange w:id="166" w:author="Rany Othman" w:date="2014-10-06T21:52:00Z">
                  <w:rPr>
                    <w:rStyle w:val="Hyperlink"/>
                    <w:i/>
                    <w:iCs/>
                    <w:noProof/>
                  </w:rPr>
                </w:rPrChange>
              </w:rPr>
              <w:delText>Project Plan</w:delText>
            </w:r>
            <w:r w:rsidDel="00B8383A">
              <w:rPr>
                <w:noProof/>
                <w:webHidden/>
              </w:rPr>
              <w:tab/>
              <w:delText>10</w:delText>
            </w:r>
          </w:del>
        </w:p>
        <w:p w14:paraId="6E16647B" w14:textId="77777777" w:rsidR="004B61F3" w:rsidDel="00B8383A" w:rsidRDefault="004B61F3">
          <w:pPr>
            <w:pStyle w:val="TOC2"/>
            <w:tabs>
              <w:tab w:val="right" w:leader="dot" w:pos="9350"/>
            </w:tabs>
            <w:rPr>
              <w:del w:id="167" w:author="Rany Othman" w:date="2014-10-06T21:52:00Z"/>
              <w:noProof/>
              <w:lang w:eastAsia="en-US"/>
            </w:rPr>
          </w:pPr>
          <w:del w:id="168" w:author="Rany Othman" w:date="2014-10-06T21:52:00Z">
            <w:r w:rsidRPr="00B8383A" w:rsidDel="00B8383A">
              <w:rPr>
                <w:i/>
                <w:iCs/>
                <w:noProof/>
                <w:rPrChange w:id="169" w:author="Rany Othman" w:date="2014-10-06T21:52:00Z">
                  <w:rPr>
                    <w:rStyle w:val="Hyperlink"/>
                    <w:i/>
                    <w:iCs/>
                    <w:noProof/>
                  </w:rPr>
                </w:rPrChange>
              </w:rPr>
              <w:delText>Milestones</w:delText>
            </w:r>
            <w:r w:rsidDel="00B8383A">
              <w:rPr>
                <w:noProof/>
                <w:webHidden/>
              </w:rPr>
              <w:tab/>
              <w:delText>11</w:delText>
            </w:r>
          </w:del>
        </w:p>
        <w:p w14:paraId="6C19B625" w14:textId="77777777" w:rsidR="004B61F3" w:rsidDel="00B8383A" w:rsidRDefault="004B61F3">
          <w:pPr>
            <w:pStyle w:val="TOC1"/>
            <w:tabs>
              <w:tab w:val="right" w:leader="dot" w:pos="9350"/>
            </w:tabs>
            <w:rPr>
              <w:del w:id="170" w:author="Rany Othman" w:date="2014-10-06T21:52:00Z"/>
              <w:noProof/>
              <w:lang w:eastAsia="en-US"/>
            </w:rPr>
          </w:pPr>
          <w:del w:id="171" w:author="Rany Othman" w:date="2014-10-06T21:52:00Z">
            <w:r w:rsidRPr="00B8383A" w:rsidDel="00B8383A">
              <w:rPr>
                <w:noProof/>
                <w:rPrChange w:id="172" w:author="Rany Othman" w:date="2014-10-06T21:52:00Z">
                  <w:rPr>
                    <w:rStyle w:val="Hyperlink"/>
                    <w:noProof/>
                  </w:rPr>
                </w:rPrChange>
              </w:rPr>
              <w:delText>Budget</w:delText>
            </w:r>
            <w:r w:rsidDel="00B8383A">
              <w:rPr>
                <w:noProof/>
                <w:webHidden/>
              </w:rPr>
              <w:tab/>
              <w:delText>12</w:delText>
            </w:r>
          </w:del>
        </w:p>
        <w:p w14:paraId="316DA633" w14:textId="77777777" w:rsidR="004B61F3" w:rsidDel="00B8383A" w:rsidRDefault="004B61F3">
          <w:pPr>
            <w:pStyle w:val="TOC2"/>
            <w:tabs>
              <w:tab w:val="right" w:leader="dot" w:pos="9350"/>
            </w:tabs>
            <w:rPr>
              <w:del w:id="173" w:author="Rany Othman" w:date="2014-10-06T21:52:00Z"/>
              <w:noProof/>
              <w:lang w:eastAsia="en-US"/>
            </w:rPr>
          </w:pPr>
          <w:del w:id="174" w:author="Rany Othman" w:date="2014-10-06T21:52:00Z">
            <w:r w:rsidRPr="00B8383A" w:rsidDel="00B8383A">
              <w:rPr>
                <w:i/>
                <w:iCs/>
                <w:noProof/>
                <w:rPrChange w:id="175" w:author="Rany Othman" w:date="2014-10-06T21:52:00Z">
                  <w:rPr>
                    <w:rStyle w:val="Hyperlink"/>
                    <w:i/>
                    <w:iCs/>
                    <w:noProof/>
                  </w:rPr>
                </w:rPrChange>
              </w:rPr>
              <w:delText>Cost Analysis</w:delText>
            </w:r>
            <w:r w:rsidDel="00B8383A">
              <w:rPr>
                <w:noProof/>
                <w:webHidden/>
              </w:rPr>
              <w:tab/>
              <w:delText>12</w:delText>
            </w:r>
          </w:del>
        </w:p>
        <w:p w14:paraId="568DB6A3" w14:textId="77777777" w:rsidR="004B61F3" w:rsidDel="00B8383A" w:rsidRDefault="004B61F3">
          <w:pPr>
            <w:pStyle w:val="TOC1"/>
            <w:tabs>
              <w:tab w:val="right" w:leader="dot" w:pos="9350"/>
            </w:tabs>
            <w:rPr>
              <w:del w:id="176" w:author="Rany Othman" w:date="2014-10-06T21:52:00Z"/>
              <w:noProof/>
              <w:lang w:eastAsia="en-US"/>
            </w:rPr>
          </w:pPr>
          <w:del w:id="177" w:author="Rany Othman" w:date="2014-10-06T21:52:00Z">
            <w:r w:rsidRPr="00B8383A" w:rsidDel="00B8383A">
              <w:rPr>
                <w:noProof/>
                <w:rPrChange w:id="178" w:author="Rany Othman" w:date="2014-10-06T21:52:00Z">
                  <w:rPr>
                    <w:rStyle w:val="Hyperlink"/>
                    <w:noProof/>
                  </w:rPr>
                </w:rPrChange>
              </w:rPr>
              <w:delText xml:space="preserve"> Promotional Flyer</w:delText>
            </w:r>
            <w:r w:rsidDel="00B8383A">
              <w:rPr>
                <w:noProof/>
                <w:webHidden/>
              </w:rPr>
              <w:tab/>
              <w:delText>13</w:delText>
            </w:r>
          </w:del>
        </w:p>
        <w:p w14:paraId="5700C476" w14:textId="77777777" w:rsidR="00810513" w:rsidRPr="00C23D32" w:rsidRDefault="00810513">
          <w:r w:rsidRPr="00C23D32">
            <w:rPr>
              <w:b/>
              <w:bCs/>
              <w:noProof/>
            </w:rPr>
            <w:fldChar w:fldCharType="end"/>
          </w:r>
        </w:p>
      </w:sdtContent>
    </w:sdt>
    <w:p w14:paraId="537DC21A" w14:textId="77777777" w:rsidR="008F2119" w:rsidRPr="00C23D32" w:rsidRDefault="008F2119">
      <w:pPr>
        <w:rPr>
          <w:rFonts w:asciiTheme="majorHAnsi" w:eastAsiaTheme="majorEastAsia" w:hAnsiTheme="majorHAnsi" w:cstheme="majorBidi"/>
          <w:b/>
          <w:bCs/>
          <w:sz w:val="28"/>
          <w:szCs w:val="28"/>
          <w:rPrChange w:id="179" w:author="fmeraz" w:date="2014-10-05T11:15:00Z">
            <w:rPr>
              <w:rFonts w:asciiTheme="majorHAnsi" w:eastAsiaTheme="majorEastAsia" w:hAnsiTheme="majorHAnsi" w:cstheme="majorBidi"/>
              <w:b/>
              <w:bCs/>
              <w:color w:val="365F91" w:themeColor="accent1" w:themeShade="BF"/>
              <w:sz w:val="28"/>
              <w:szCs w:val="28"/>
            </w:rPr>
          </w:rPrChange>
        </w:rPr>
      </w:pPr>
      <w:r w:rsidRPr="00C23D32">
        <w:br w:type="page"/>
      </w:r>
    </w:p>
    <w:p w14:paraId="1A8C341E" w14:textId="77777777" w:rsidR="00304266" w:rsidRPr="00C23D32" w:rsidRDefault="00E16603" w:rsidP="008F2119">
      <w:pPr>
        <w:pStyle w:val="Heading1"/>
        <w:rPr>
          <w:color w:val="auto"/>
          <w:rPrChange w:id="180" w:author="fmeraz" w:date="2014-10-05T11:15:00Z">
            <w:rPr/>
          </w:rPrChange>
        </w:rPr>
      </w:pPr>
      <w:bookmarkStart w:id="181" w:name="_Toc400395655"/>
      <w:r w:rsidRPr="00C23D32">
        <w:rPr>
          <w:color w:val="auto"/>
          <w:rPrChange w:id="182" w:author="fmeraz" w:date="2014-10-05T11:15:00Z">
            <w:rPr/>
          </w:rPrChange>
        </w:rPr>
        <w:lastRenderedPageBreak/>
        <w:t>Introduction</w:t>
      </w:r>
      <w:bookmarkEnd w:id="181"/>
    </w:p>
    <w:p w14:paraId="0FB8201E" w14:textId="77777777" w:rsidR="00927526" w:rsidRPr="00C23D32" w:rsidRDefault="00927526" w:rsidP="00810513">
      <w:pPr>
        <w:pStyle w:val="Heading2"/>
        <w:rPr>
          <w:rStyle w:val="SubtleEmphasis"/>
          <w:color w:val="auto"/>
          <w:rPrChange w:id="183" w:author="fmeraz" w:date="2014-10-05T11:15:00Z">
            <w:rPr>
              <w:rStyle w:val="SubtleEmphasis"/>
              <w:sz w:val="28"/>
              <w:szCs w:val="28"/>
            </w:rPr>
          </w:rPrChange>
        </w:rPr>
      </w:pPr>
      <w:bookmarkStart w:id="184" w:name="_Toc400395656"/>
      <w:r w:rsidRPr="00C23D32">
        <w:rPr>
          <w:rStyle w:val="SubtleEmphasis"/>
          <w:color w:val="auto"/>
          <w:rPrChange w:id="185" w:author="fmeraz" w:date="2014-10-05T11:15:00Z">
            <w:rPr>
              <w:rStyle w:val="SubtleEmphasis"/>
            </w:rPr>
          </w:rPrChange>
        </w:rPr>
        <w:t>Abstract</w:t>
      </w:r>
      <w:bookmarkEnd w:id="184"/>
    </w:p>
    <w:p w14:paraId="25B4E1BD" w14:textId="0408FC7E" w:rsidR="00523B05" w:rsidRPr="00C23D32" w:rsidRDefault="009D3838" w:rsidP="009D3838">
      <w:pPr>
        <w:ind w:firstLine="720"/>
      </w:pPr>
      <w:r w:rsidRPr="00C23D32">
        <w:t>The goal of this project is to design a self-contained, autonomous, electrically powered vehicle called a “MicroMouse,” to negotiate a path to the center of a maze. The micromouse competition is held regularly by chapters of IEEE in various locations.  The purpose for forming the Micromouse Roboti</w:t>
      </w:r>
      <w:r w:rsidR="00C61A21" w:rsidRPr="00C23D32">
        <w:t>c</w:t>
      </w:r>
      <w:r w:rsidR="0009549B" w:rsidRPr="00C23D32">
        <w:t>s</w:t>
      </w:r>
      <w:r w:rsidR="00C61A21" w:rsidRPr="00C23D32">
        <w:t xml:space="preserve"> Allied Engineering Division, R.A.E.D.</w:t>
      </w:r>
      <w:r w:rsidRPr="00C23D32">
        <w:t>, is to build a Micromouse that will be competitive in a future competition.  This micromouse will contain a combination of sensors, motors, and microprocessors. A group of five technical</w:t>
      </w:r>
      <w:r w:rsidR="00C350D6" w:rsidRPr="00C23D32">
        <w:t>,</w:t>
      </w:r>
      <w:r w:rsidRPr="00C23D32">
        <w:t xml:space="preserve"> electrical and computer engineers capable of such a task has come together in order to design and build a smart micromouse.</w:t>
      </w:r>
    </w:p>
    <w:p w14:paraId="2744C409" w14:textId="77777777" w:rsidR="00E16603" w:rsidRPr="00C23D32" w:rsidRDefault="00927526" w:rsidP="00810513">
      <w:pPr>
        <w:pStyle w:val="Heading2"/>
        <w:rPr>
          <w:rStyle w:val="SubtleEmphasis"/>
          <w:color w:val="auto"/>
          <w:rPrChange w:id="186" w:author="fmeraz" w:date="2014-10-05T11:15:00Z">
            <w:rPr>
              <w:rStyle w:val="SubtleEmphasis"/>
              <w:rFonts w:asciiTheme="minorHAnsi" w:eastAsiaTheme="minorHAnsi" w:hAnsiTheme="minorHAnsi" w:cstheme="minorBidi"/>
              <w:b w:val="0"/>
              <w:bCs w:val="0"/>
              <w:sz w:val="22"/>
              <w:szCs w:val="22"/>
            </w:rPr>
          </w:rPrChange>
        </w:rPr>
      </w:pPr>
      <w:bookmarkStart w:id="187" w:name="_Toc400395657"/>
      <w:r w:rsidRPr="00C23D32">
        <w:rPr>
          <w:rStyle w:val="SubtleEmphasis"/>
          <w:color w:val="auto"/>
          <w:rPrChange w:id="188" w:author="fmeraz" w:date="2014-10-05T11:15:00Z">
            <w:rPr>
              <w:rStyle w:val="SubtleEmphasis"/>
            </w:rPr>
          </w:rPrChange>
        </w:rPr>
        <w:t>Project Description</w:t>
      </w:r>
      <w:bookmarkEnd w:id="187"/>
    </w:p>
    <w:p w14:paraId="142165D6" w14:textId="141B99C1" w:rsidR="009D3838" w:rsidRPr="00C23D32" w:rsidRDefault="009D3838" w:rsidP="009D3838">
      <w:pPr>
        <w:ind w:firstLine="720"/>
      </w:pPr>
      <w:r w:rsidRPr="00C23D32">
        <w:t xml:space="preserve">The goal for this project is to build an autonomous </w:t>
      </w:r>
      <w:r w:rsidR="00DD1F2A" w:rsidRPr="00C23D32">
        <w:t>micromouse, SEN10LS</w:t>
      </w:r>
      <w:r w:rsidR="00AA52A3" w:rsidRPr="00C23D32">
        <w:rPr>
          <w:rStyle w:val="CommentReference"/>
        </w:rPr>
        <w:commentReference w:id="189"/>
      </w:r>
      <w:r w:rsidR="00AA52A3" w:rsidRPr="00C23D32">
        <w:t>,</w:t>
      </w:r>
      <w:r w:rsidR="00270510" w:rsidRPr="00C23D32">
        <w:t xml:space="preserve"> </w:t>
      </w:r>
      <w:ins w:id="190" w:author="Rany Othman" w:date="2014-10-06T21:26:00Z">
        <w:r w:rsidR="00DD0825">
          <w:t>(Sensor Empowered Navigating 10</w:t>
        </w:r>
        <w:r w:rsidR="00DD0825" w:rsidRPr="00DD0825">
          <w:rPr>
            <w:vertAlign w:val="superscript"/>
            <w:rPrChange w:id="191" w:author="Rany Othman" w:date="2014-10-06T21:26:00Z">
              <w:rPr/>
            </w:rPrChange>
          </w:rPr>
          <w:t>th</w:t>
        </w:r>
        <w:r w:rsidR="00DD0825">
          <w:t xml:space="preserve"> scale </w:t>
        </w:r>
      </w:ins>
      <w:ins w:id="192" w:author="Rany Othman" w:date="2014-10-06T21:27:00Z">
        <w:r w:rsidR="00DD0825">
          <w:t>Labyrinth</w:t>
        </w:r>
      </w:ins>
      <w:ins w:id="193" w:author="Rany Othman" w:date="2014-10-06T21:26:00Z">
        <w:r w:rsidR="00DD0825">
          <w:t xml:space="preserve"> Solver)</w:t>
        </w:r>
      </w:ins>
      <w:ins w:id="194" w:author="Rany Othman" w:date="2014-10-06T21:27:00Z">
        <w:r w:rsidR="00DD0825">
          <w:t>.</w:t>
        </w:r>
      </w:ins>
      <w:ins w:id="195" w:author="Rany Othman" w:date="2014-10-06T21:26:00Z">
        <w:r w:rsidR="00DD0825">
          <w:t xml:space="preserve"> </w:t>
        </w:r>
      </w:ins>
      <w:del w:id="196" w:author="Rany Othman" w:date="2014-10-06T21:26:00Z">
        <w:r w:rsidRPr="00C23D32" w:rsidDel="00DD0825">
          <w:delText>and</w:delText>
        </w:r>
      </w:del>
      <w:r w:rsidRPr="00C23D32">
        <w:t xml:space="preserve"> </w:t>
      </w:r>
      <w:ins w:id="197" w:author="Rany Othman" w:date="2014-10-06T21:26:00Z">
        <w:r w:rsidR="00DD0825">
          <w:t>T</w:t>
        </w:r>
      </w:ins>
      <w:del w:id="198" w:author="Rany Othman" w:date="2014-10-06T21:26:00Z">
        <w:r w:rsidRPr="00C23D32" w:rsidDel="00DD0825">
          <w:delText>t</w:delText>
        </w:r>
      </w:del>
      <w:r w:rsidRPr="00C23D32">
        <w:t xml:space="preserve">he purpose of this micromouse is to navigate </w:t>
      </w:r>
      <w:r w:rsidR="002479C8" w:rsidRPr="00C23D32">
        <w:t xml:space="preserve">through </w:t>
      </w:r>
      <w:r w:rsidRPr="00C23D32">
        <w:t xml:space="preserve">a maze with no external inputs other than the ability to use switches to change algorithms that </w:t>
      </w:r>
      <w:r w:rsidR="004F4568" w:rsidRPr="00C23D32">
        <w:t xml:space="preserve">the </w:t>
      </w:r>
      <w:r w:rsidRPr="00C23D32">
        <w:t>micromouse w</w:t>
      </w:r>
      <w:r w:rsidR="004F4568" w:rsidRPr="00C23D32">
        <w:t>ill utilize for different speed</w:t>
      </w:r>
      <w:r w:rsidRPr="00C23D32">
        <w:t xml:space="preserve"> mode</w:t>
      </w:r>
      <w:r w:rsidR="004F4568" w:rsidRPr="00C23D32">
        <w:t>s as well as</w:t>
      </w:r>
      <w:r w:rsidRPr="00C23D32">
        <w:t xml:space="preserve"> algorit</w:t>
      </w:r>
      <w:r w:rsidR="00314311" w:rsidRPr="00C23D32">
        <w:t>hmic mapping.  A competition standard maze</w:t>
      </w:r>
      <w:r w:rsidRPr="00C23D32">
        <w:t xml:space="preserve"> is to be 16 </w:t>
      </w:r>
      <w:r w:rsidR="00314311" w:rsidRPr="00C23D32">
        <w:t>units by 16 units square.  Each</w:t>
      </w:r>
      <w:r w:rsidRPr="00C23D32">
        <w:t xml:space="preserve"> unit equal</w:t>
      </w:r>
      <w:r w:rsidR="00314311" w:rsidRPr="00C23D32">
        <w:t>s</w:t>
      </w:r>
      <w:r w:rsidRPr="00C23D32">
        <w:t xml:space="preserve"> to 18cm in size</w:t>
      </w:r>
      <w:r w:rsidR="00314311" w:rsidRPr="00C23D32">
        <w:t>, with a maximum space of 16.8cm between walls</w:t>
      </w:r>
      <w:r w:rsidRPr="00C23D32">
        <w:t xml:space="preserve">.  </w:t>
      </w:r>
      <w:r w:rsidR="00314311" w:rsidRPr="00C23D32">
        <w:t>A budget of $600 is given by the Department of Electrical and Computer Engineering; with that being s</w:t>
      </w:r>
      <w:r w:rsidR="00DD1F2A" w:rsidRPr="00C23D32">
        <w:t>aid, the total cost of SEN10LS</w:t>
      </w:r>
      <w:r w:rsidR="00314311" w:rsidRPr="00C23D32">
        <w:t xml:space="preserve"> has to be within that limit</w:t>
      </w:r>
      <w:r w:rsidRPr="00C23D32">
        <w:t>.</w:t>
      </w:r>
    </w:p>
    <w:p w14:paraId="604C910A" w14:textId="77777777" w:rsidR="009D3838" w:rsidRPr="00C23D32" w:rsidRDefault="009D3838" w:rsidP="009D3838">
      <w:pPr>
        <w:ind w:firstLine="720"/>
        <w:rPr>
          <w:b/>
        </w:rPr>
      </w:pPr>
      <w:r w:rsidRPr="00C23D32">
        <w:rPr>
          <w:b/>
        </w:rPr>
        <w:t>Objective:</w:t>
      </w:r>
    </w:p>
    <w:p w14:paraId="746525B7" w14:textId="77777777" w:rsidR="009D3838" w:rsidRPr="00C23D32" w:rsidRDefault="009D3838" w:rsidP="002B3CDB">
      <w:pPr>
        <w:pStyle w:val="ListParagraph"/>
        <w:numPr>
          <w:ilvl w:val="0"/>
          <w:numId w:val="5"/>
        </w:numPr>
      </w:pPr>
      <w:r w:rsidRPr="00C23D32">
        <w:t>The mi</w:t>
      </w:r>
      <w:r w:rsidR="002B3CDB" w:rsidRPr="00C23D32">
        <w:t>cromouse must be autonomous</w:t>
      </w:r>
    </w:p>
    <w:p w14:paraId="6764CBB3" w14:textId="77777777" w:rsidR="009D3838" w:rsidRPr="00C23D32" w:rsidRDefault="009D3838" w:rsidP="009D3838">
      <w:pPr>
        <w:pStyle w:val="ListParagraph"/>
        <w:numPr>
          <w:ilvl w:val="0"/>
          <w:numId w:val="5"/>
        </w:numPr>
      </w:pPr>
      <w:r w:rsidRPr="00C23D32">
        <w:t>The micromouse should be able to properly map th</w:t>
      </w:r>
      <w:r w:rsidR="00270510" w:rsidRPr="00C23D32">
        <w:t xml:space="preserve">e maze on the first set of runs and execute the </w:t>
      </w:r>
      <w:r w:rsidRPr="00C23D32">
        <w:t>shortest path algorithm for the fina</w:t>
      </w:r>
      <w:r w:rsidR="00314311" w:rsidRPr="00C23D32">
        <w:t>l run to the center of the map</w:t>
      </w:r>
    </w:p>
    <w:p w14:paraId="20E7735D" w14:textId="77777777" w:rsidR="002B3CDB" w:rsidRPr="00C23D32" w:rsidRDefault="002B3CDB" w:rsidP="009D3838">
      <w:pPr>
        <w:pStyle w:val="ListParagraph"/>
        <w:numPr>
          <w:ilvl w:val="0"/>
          <w:numId w:val="5"/>
        </w:numPr>
      </w:pPr>
      <w:r w:rsidRPr="00C23D32">
        <w:t>The micromouse should be able to find the shortest path and run its course in less than ten minutes</w:t>
      </w:r>
    </w:p>
    <w:p w14:paraId="6A416863" w14:textId="77777777" w:rsidR="009D3838" w:rsidRPr="00C23D32" w:rsidRDefault="009D3838" w:rsidP="009D3838">
      <w:pPr>
        <w:ind w:firstLine="720"/>
        <w:rPr>
          <w:b/>
        </w:rPr>
      </w:pPr>
      <w:r w:rsidRPr="00C23D32">
        <w:rPr>
          <w:b/>
        </w:rPr>
        <w:t xml:space="preserve">Method: </w:t>
      </w:r>
    </w:p>
    <w:p w14:paraId="6A4E813E" w14:textId="77777777" w:rsidR="009D3838" w:rsidRPr="00C23D32" w:rsidRDefault="0060550C" w:rsidP="009D3838">
      <w:pPr>
        <w:ind w:firstLine="720"/>
      </w:pPr>
      <w:r w:rsidRPr="00C23D32">
        <w:t>The project intendedly is</w:t>
      </w:r>
      <w:r w:rsidR="009D3838" w:rsidRPr="00C23D32">
        <w:t xml:space="preserve"> separated into two major groups of soft</w:t>
      </w:r>
      <w:r w:rsidR="002B3CDB" w:rsidRPr="00C23D32">
        <w:t xml:space="preserve">ware and hardware.  The hardware portion is to come up with a </w:t>
      </w:r>
      <w:r w:rsidR="009D3838" w:rsidRPr="00C23D32">
        <w:t xml:space="preserve">design </w:t>
      </w:r>
      <w:r w:rsidR="002B3CDB" w:rsidRPr="00C23D32">
        <w:t xml:space="preserve">that will put </w:t>
      </w:r>
      <w:r w:rsidR="009D3838" w:rsidRPr="00C23D32">
        <w:t>into place two stepper motors, two motor controller boards, three IR sensors, a battery pack, a microcontroller board, and two wheels wit</w:t>
      </w:r>
      <w:r w:rsidR="002B3CDB" w:rsidRPr="00C23D32">
        <w:t>hin a rectangle of 10</w:t>
      </w:r>
      <w:r w:rsidR="009F63C2" w:rsidRPr="00C23D32">
        <w:t>.5</w:t>
      </w:r>
      <w:r w:rsidR="002B3CDB" w:rsidRPr="00C23D32">
        <w:t xml:space="preserve"> x 10</w:t>
      </w:r>
      <w:r w:rsidR="009F63C2" w:rsidRPr="00C23D32">
        <w:t>.5</w:t>
      </w:r>
      <w:r w:rsidR="002B3CDB" w:rsidRPr="00C23D32">
        <w:t xml:space="preserve"> cm</w:t>
      </w:r>
      <w:r w:rsidR="009D3838" w:rsidRPr="00C23D32">
        <w:t xml:space="preserve">. </w:t>
      </w:r>
      <w:r w:rsidR="002B3CDB" w:rsidRPr="00C23D32">
        <w:t xml:space="preserve"> On the software side, programming in C language will be implemented </w:t>
      </w:r>
      <w:r w:rsidR="00E07C44" w:rsidRPr="00C23D32">
        <w:t>to control the mouse and at last solve the maze to choose the shortest/quickest path to reach the center</w:t>
      </w:r>
      <w:r w:rsidR="002B3CDB" w:rsidRPr="00C23D32">
        <w:t>.</w:t>
      </w:r>
      <w:r w:rsidR="00E07C44" w:rsidRPr="00C23D32">
        <w:t xml:space="preserve">  </w:t>
      </w:r>
      <w:r w:rsidR="009D3838" w:rsidRPr="00C23D32">
        <w:t>This algorithm/microcontroller will keep track of where the mouse has been in</w:t>
      </w:r>
      <w:r w:rsidR="00E07C44" w:rsidRPr="00C23D32">
        <w:t>side</w:t>
      </w:r>
      <w:r w:rsidR="009D3838" w:rsidRPr="00C23D32">
        <w:t xml:space="preserve"> the maze, control the navigation of the mouse, and optimize the path back to the start.</w:t>
      </w:r>
    </w:p>
    <w:p w14:paraId="60C11B36" w14:textId="77777777" w:rsidR="009D3838" w:rsidRPr="00C23D32" w:rsidRDefault="00E07C44" w:rsidP="009D3838">
      <w:pPr>
        <w:ind w:firstLine="720"/>
      </w:pPr>
      <w:r w:rsidRPr="00C23D32">
        <w:t>As mentioned above, our micromouse will consists of the followings:</w:t>
      </w:r>
    </w:p>
    <w:p w14:paraId="42671A29" w14:textId="77777777" w:rsidR="00C666C3" w:rsidRPr="00C23D32" w:rsidRDefault="009D3838" w:rsidP="00C666C3">
      <w:pPr>
        <w:pStyle w:val="ListParagraph"/>
        <w:numPr>
          <w:ilvl w:val="0"/>
          <w:numId w:val="7"/>
        </w:numPr>
      </w:pPr>
      <w:r w:rsidRPr="00C23D32">
        <w:t>Sensors</w:t>
      </w:r>
    </w:p>
    <w:p w14:paraId="3DA7FC2C" w14:textId="2710C876" w:rsidR="009D3838" w:rsidRPr="00C23D32" w:rsidRDefault="009D3838" w:rsidP="00C666C3">
      <w:pPr>
        <w:ind w:left="720"/>
      </w:pPr>
      <w:r w:rsidRPr="00C23D32">
        <w:lastRenderedPageBreak/>
        <w:t xml:space="preserve">Sharp </w:t>
      </w:r>
      <w:r w:rsidR="00C666C3" w:rsidRPr="00C23D32">
        <w:t>brand GP2Y0A51SK0F is</w:t>
      </w:r>
      <w:r w:rsidR="00E07C44" w:rsidRPr="00C23D32">
        <w:t xml:space="preserve"> </w:t>
      </w:r>
      <w:r w:rsidR="00C666C3" w:rsidRPr="00C23D32">
        <w:t>a</w:t>
      </w:r>
      <w:r w:rsidR="003878F0" w:rsidRPr="00C23D32">
        <w:t>n</w:t>
      </w:r>
      <w:r w:rsidR="00C666C3" w:rsidRPr="00C23D32">
        <w:t xml:space="preserve"> </w:t>
      </w:r>
      <w:r w:rsidRPr="00C23D32">
        <w:t xml:space="preserve">infrared </w:t>
      </w:r>
      <w:r w:rsidR="008B5ACD" w:rsidRPr="00C23D32">
        <w:t>sensor</w:t>
      </w:r>
      <w:r w:rsidRPr="00C23D32">
        <w:t xml:space="preserve"> capable of sensing objects from 2cm- 15cm. There will be</w:t>
      </w:r>
      <w:r w:rsidR="00E07C44" w:rsidRPr="00C23D32">
        <w:t xml:space="preserve"> a total of three (</w:t>
      </w:r>
      <w:r w:rsidRPr="00C23D32">
        <w:t>3</w:t>
      </w:r>
      <w:r w:rsidR="00E07C44" w:rsidRPr="00C23D32">
        <w:t>)</w:t>
      </w:r>
      <w:r w:rsidRPr="00C23D32">
        <w:t xml:space="preserve"> sensors m</w:t>
      </w:r>
      <w:r w:rsidR="00E07C44" w:rsidRPr="00C23D32">
        <w:t>ounted to the micromouse</w:t>
      </w:r>
      <w:r w:rsidR="00C61A21" w:rsidRPr="00C23D32">
        <w:t>:</w:t>
      </w:r>
      <w:r w:rsidRPr="00C23D32">
        <w:t xml:space="preserve"> one in front and one on each side. </w:t>
      </w:r>
    </w:p>
    <w:p w14:paraId="70820085" w14:textId="77777777" w:rsidR="009D3838" w:rsidRPr="00C23D32" w:rsidRDefault="009D3838" w:rsidP="009D3838">
      <w:pPr>
        <w:pStyle w:val="ListParagraph"/>
        <w:numPr>
          <w:ilvl w:val="0"/>
          <w:numId w:val="7"/>
        </w:numPr>
      </w:pPr>
      <w:r w:rsidRPr="00C23D32">
        <w:t>Microcontroller</w:t>
      </w:r>
    </w:p>
    <w:p w14:paraId="465AD4AB" w14:textId="77777777" w:rsidR="009D3838" w:rsidRPr="00C23D32" w:rsidRDefault="00E07C44" w:rsidP="00C666C3">
      <w:pPr>
        <w:ind w:left="720"/>
      </w:pPr>
      <w:r w:rsidRPr="00C23D32">
        <w:t>The brain of our micromouse is the PIC/DSPIC Microstick II from Microchip. It</w:t>
      </w:r>
      <w:r w:rsidR="009D3838" w:rsidRPr="00C23D32">
        <w:t xml:space="preserve"> will be able to handle the computational algor</w:t>
      </w:r>
      <w:r w:rsidRPr="00C23D32">
        <w:t>ithms to guide the micromouse from</w:t>
      </w:r>
      <w:r w:rsidR="009D3838" w:rsidRPr="00C23D32">
        <w:t xml:space="preserve"> its start to final destination.</w:t>
      </w:r>
    </w:p>
    <w:p w14:paraId="259D82C2" w14:textId="77777777" w:rsidR="009D3838" w:rsidRPr="00C23D32" w:rsidRDefault="009D3838" w:rsidP="009D3838">
      <w:pPr>
        <w:pStyle w:val="ListParagraph"/>
        <w:numPr>
          <w:ilvl w:val="0"/>
          <w:numId w:val="7"/>
        </w:numPr>
      </w:pPr>
      <w:r w:rsidRPr="00C23D32">
        <w:t xml:space="preserve">Motor and Motor Drivers. </w:t>
      </w:r>
    </w:p>
    <w:p w14:paraId="26AE0FC4" w14:textId="1ECD31F8" w:rsidR="009D3838" w:rsidRPr="00C23D32" w:rsidRDefault="003250C4" w:rsidP="00C666C3">
      <w:pPr>
        <w:ind w:left="720"/>
      </w:pPr>
      <w:r w:rsidRPr="00C23D32">
        <w:t>T</w:t>
      </w:r>
      <w:r w:rsidR="00491F67" w:rsidRPr="00C23D32">
        <w:t xml:space="preserve">he </w:t>
      </w:r>
      <w:r w:rsidR="00E07C44" w:rsidRPr="00C23D32">
        <w:t>motor, we have decided to employ two stepper motors, NEMA-17</w:t>
      </w:r>
      <w:r w:rsidR="00491F67" w:rsidRPr="00C23D32">
        <w:t xml:space="preserve"> 42x38</w:t>
      </w:r>
      <w:r w:rsidR="000041B3" w:rsidRPr="00C23D32">
        <w:t>mm</w:t>
      </w:r>
      <w:r w:rsidR="00E07C44" w:rsidRPr="00C23D32">
        <w:t>, and two stepper motor drivers</w:t>
      </w:r>
      <w:r w:rsidR="000041B3" w:rsidRPr="00C23D32">
        <w:t xml:space="preserve">, DRV8825.  The DRV8825’s purpose is to </w:t>
      </w:r>
      <w:r w:rsidR="009D3838" w:rsidRPr="00C23D32">
        <w:t>control the current and volta</w:t>
      </w:r>
      <w:r w:rsidR="000041B3" w:rsidRPr="00C23D32">
        <w:t xml:space="preserve">ge that go into </w:t>
      </w:r>
      <w:r w:rsidR="009D3838" w:rsidRPr="00C23D32">
        <w:t xml:space="preserve">the two </w:t>
      </w:r>
      <w:r w:rsidR="000041B3" w:rsidRPr="00C23D32">
        <w:t>motors</w:t>
      </w:r>
      <w:r w:rsidR="00491F67" w:rsidRPr="00C23D32">
        <w:t xml:space="preserve"> resulting in a direction and speed</w:t>
      </w:r>
      <w:r w:rsidR="000041B3" w:rsidRPr="00C23D32">
        <w:t>.</w:t>
      </w:r>
    </w:p>
    <w:p w14:paraId="7E9F8A05" w14:textId="77777777" w:rsidR="000041B3" w:rsidRPr="00C23D32" w:rsidRDefault="000041B3" w:rsidP="000041B3">
      <w:pPr>
        <w:pStyle w:val="ListParagraph"/>
        <w:numPr>
          <w:ilvl w:val="0"/>
          <w:numId w:val="7"/>
        </w:numPr>
      </w:pPr>
      <w:r w:rsidRPr="00C23D32">
        <w:t>Battery</w:t>
      </w:r>
    </w:p>
    <w:p w14:paraId="46EA5093" w14:textId="77777777" w:rsidR="00D36EA1" w:rsidRPr="002118F1" w:rsidRDefault="00D36EA1">
      <w:pPr>
        <w:pStyle w:val="ListParagraph"/>
        <w:rPr>
          <w:ins w:id="199" w:author="fmeraz" w:date="2014-10-05T10:43:00Z"/>
        </w:rPr>
        <w:pPrChange w:id="200" w:author="fmeraz" w:date="2014-10-05T10:42:00Z">
          <w:pPr>
            <w:pStyle w:val="ListParagraph"/>
            <w:numPr>
              <w:numId w:val="7"/>
            </w:numPr>
            <w:ind w:hanging="360"/>
          </w:pPr>
        </w:pPrChange>
      </w:pPr>
    </w:p>
    <w:p w14:paraId="1FB2299D" w14:textId="77777777" w:rsidR="00D36EA1" w:rsidRPr="00C23D32" w:rsidRDefault="00D36EA1">
      <w:pPr>
        <w:pStyle w:val="ListParagraph"/>
        <w:rPr>
          <w:ins w:id="201" w:author="fmeraz" w:date="2014-10-05T10:42:00Z"/>
        </w:rPr>
        <w:pPrChange w:id="202" w:author="fmeraz" w:date="2014-10-05T10:42:00Z">
          <w:pPr>
            <w:pStyle w:val="ListParagraph"/>
            <w:numPr>
              <w:numId w:val="7"/>
            </w:numPr>
            <w:ind w:hanging="360"/>
          </w:pPr>
        </w:pPrChange>
      </w:pPr>
      <w:ins w:id="203" w:author="fmeraz" w:date="2014-10-05T10:42:00Z">
        <w:r w:rsidRPr="00C23D32">
          <w:t>Power will be provided by a Li-Po battery type from Tenergy.  The capacity of the battery has yet to be determined; however, since the motor driver requires at least 8.2 V to power the motor itself, we have decided to go with a battery that provides 11.1 V.  A voltage regulator is being used in order to bring down the battery voltage to 3.3V for the PIC microcontroller, 5V for the sensors and LVTTL to 5-V TTL buffer drivers.  Battery will also be connected directly to the motor driver since its voltage can fluctuate from 8.2-45 V.</w:t>
        </w:r>
      </w:ins>
    </w:p>
    <w:p w14:paraId="497EEE62" w14:textId="06D475A7" w:rsidR="00010B9F" w:rsidRPr="00C23D32" w:rsidDel="00D36EA1" w:rsidRDefault="000041B3" w:rsidP="00C666C3">
      <w:pPr>
        <w:ind w:left="720"/>
        <w:rPr>
          <w:del w:id="204" w:author="fmeraz" w:date="2014-10-05T10:42:00Z"/>
        </w:rPr>
      </w:pPr>
      <w:del w:id="205" w:author="fmeraz" w:date="2014-10-05T10:42:00Z">
        <w:r w:rsidRPr="00C23D32" w:rsidDel="00D36EA1">
          <w:lastRenderedPageBreak/>
          <w:delText>Lastly</w:delText>
        </w:r>
        <w:r w:rsidR="009D3838" w:rsidRPr="00C23D32" w:rsidDel="00D36EA1">
          <w:delText xml:space="preserve">, the power will be provided by a </w:delText>
        </w:r>
        <w:r w:rsidRPr="00C23D32" w:rsidDel="00D36EA1">
          <w:delText>Li-Po battery type from Tenergy.  The capacity of the battery has not yet to be determined; however, since the motor driver requires at least 8.2 V to power the motor itself, we have decided to go with a battery that provides 11.1 V</w:delText>
        </w:r>
        <w:r w:rsidR="009D3838" w:rsidRPr="00C23D32" w:rsidDel="00D36EA1">
          <w:delText xml:space="preserve">. </w:delText>
        </w:r>
        <w:r w:rsidRPr="00C23D32" w:rsidDel="00D36EA1">
          <w:delText xml:space="preserve"> </w:delText>
        </w:r>
        <w:r w:rsidR="00FE72C6" w:rsidRPr="00C23D32" w:rsidDel="00D36EA1">
          <w:delText>A voltage regulator is being used in order to bring down the battery voltage to 3.3V</w:delText>
        </w:r>
        <w:r w:rsidR="00AA1FF2" w:rsidRPr="00C23D32" w:rsidDel="00D36EA1">
          <w:delText xml:space="preserve"> for the PIC microcontroller</w:delText>
        </w:r>
        <w:r w:rsidR="00FE72C6" w:rsidRPr="00C23D32" w:rsidDel="00D36EA1">
          <w:delText xml:space="preserve">, and 5V for </w:delText>
        </w:r>
        <w:r w:rsidR="00AA1FF2" w:rsidRPr="00C23D32" w:rsidDel="00D36EA1">
          <w:delText>the sensors</w:delText>
        </w:r>
        <w:r w:rsidR="00FE72C6" w:rsidRPr="00C23D32" w:rsidDel="00D36EA1">
          <w:delText>.</w:delText>
        </w:r>
        <w:r w:rsidR="00AA1FF2" w:rsidRPr="00C23D32" w:rsidDel="00D36EA1">
          <w:delText xml:space="preserve">  Battery will also be connect</w:delText>
        </w:r>
        <w:r w:rsidR="00491F67" w:rsidRPr="00C23D32" w:rsidDel="00D36EA1">
          <w:delText>ed</w:delText>
        </w:r>
        <w:r w:rsidR="00AA1FF2" w:rsidRPr="00C23D32" w:rsidDel="00D36EA1">
          <w:delText xml:space="preserve"> directly to the motor driver since its voltage can fluctuate from 8.2-45 V.</w:delText>
        </w:r>
      </w:del>
    </w:p>
    <w:p w14:paraId="258BF627" w14:textId="77777777" w:rsidR="00E16603" w:rsidRPr="00C23D32" w:rsidRDefault="00010B9F" w:rsidP="00010B9F">
      <w:pPr>
        <w:pStyle w:val="Heading1"/>
        <w:rPr>
          <w:color w:val="auto"/>
          <w:rPrChange w:id="206" w:author="fmeraz" w:date="2014-10-05T11:15:00Z">
            <w:rPr/>
          </w:rPrChange>
        </w:rPr>
      </w:pPr>
      <w:bookmarkStart w:id="207" w:name="_Toc400395658"/>
      <w:r w:rsidRPr="00C23D32">
        <w:rPr>
          <w:color w:val="auto"/>
          <w:rPrChange w:id="208" w:author="fmeraz" w:date="2014-10-05T11:15:00Z">
            <w:rPr/>
          </w:rPrChange>
        </w:rPr>
        <w:t>D</w:t>
      </w:r>
      <w:r w:rsidR="00E16603" w:rsidRPr="00C23D32">
        <w:rPr>
          <w:color w:val="auto"/>
          <w:rPrChange w:id="209" w:author="fmeraz" w:date="2014-10-05T11:15:00Z">
            <w:rPr/>
          </w:rPrChange>
        </w:rPr>
        <w:t>esign</w:t>
      </w:r>
      <w:bookmarkEnd w:id="207"/>
    </w:p>
    <w:p w14:paraId="056EF3C3" w14:textId="77777777" w:rsidR="00E16603" w:rsidRPr="00C23D32" w:rsidRDefault="00E16603" w:rsidP="00810513">
      <w:pPr>
        <w:pStyle w:val="Heading2"/>
        <w:rPr>
          <w:rStyle w:val="SubtleEmphasis"/>
          <w:color w:val="auto"/>
          <w:rPrChange w:id="210" w:author="fmeraz" w:date="2014-10-05T11:15:00Z">
            <w:rPr>
              <w:rStyle w:val="SubtleEmphasis"/>
              <w:sz w:val="28"/>
              <w:szCs w:val="28"/>
            </w:rPr>
          </w:rPrChange>
        </w:rPr>
      </w:pPr>
      <w:bookmarkStart w:id="211" w:name="_Toc400395659"/>
      <w:r w:rsidRPr="00C23D32">
        <w:rPr>
          <w:rStyle w:val="SubtleEmphasis"/>
          <w:color w:val="auto"/>
          <w:rPrChange w:id="212" w:author="fmeraz" w:date="2014-10-05T11:15:00Z">
            <w:rPr>
              <w:rStyle w:val="SubtleEmphasis"/>
            </w:rPr>
          </w:rPrChange>
        </w:rPr>
        <w:t>Block Diagram</w:t>
      </w:r>
      <w:bookmarkEnd w:id="211"/>
    </w:p>
    <w:p w14:paraId="0C8A3F28" w14:textId="1E051A4F" w:rsidR="00E16603" w:rsidRPr="00C23D32" w:rsidRDefault="00AD6118" w:rsidP="0090218F">
      <w:pPr>
        <w:jc w:val="center"/>
      </w:pPr>
      <w:r w:rsidRPr="00AD6118">
        <w:rPr>
          <w:noProof/>
        </w:rPr>
        <w:drawing>
          <wp:inline distT="0" distB="0" distL="0" distR="0" wp14:anchorId="1EBB2BE0" wp14:editId="4103F840">
            <wp:extent cx="6231639" cy="7117237"/>
            <wp:effectExtent l="0" t="0" r="0" b="7620"/>
            <wp:docPr id="5" name="Picture 5" descr="C:\Users\Rany\Google Drive\The Last Time\EE 490\MBD Final D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ny\Google Drive\The Last Time\EE 490\MBD Final Draf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5832" cy="7122026"/>
                    </a:xfrm>
                    <a:prstGeom prst="rect">
                      <a:avLst/>
                    </a:prstGeom>
                    <a:noFill/>
                    <a:ln>
                      <a:noFill/>
                    </a:ln>
                  </pic:spPr>
                </pic:pic>
              </a:graphicData>
            </a:graphic>
          </wp:inline>
        </w:drawing>
      </w:r>
    </w:p>
    <w:p w14:paraId="2EA5A7AA" w14:textId="77777777" w:rsidR="0090218F" w:rsidRPr="00C23D32" w:rsidRDefault="0090218F" w:rsidP="00745C0E">
      <w:pPr>
        <w:jc w:val="center"/>
        <w:rPr>
          <w:b/>
          <w:i/>
        </w:rPr>
      </w:pPr>
      <w:r w:rsidRPr="00C23D32">
        <w:rPr>
          <w:b/>
          <w:i/>
        </w:rPr>
        <w:t xml:space="preserve">Figure </w:t>
      </w:r>
      <w:r w:rsidR="00523B05" w:rsidRPr="00C23D32">
        <w:rPr>
          <w:b/>
          <w:i/>
        </w:rPr>
        <w:t>1</w:t>
      </w:r>
      <w:r w:rsidRPr="00C23D32">
        <w:rPr>
          <w:b/>
          <w:i/>
        </w:rPr>
        <w:t>: Micromouse Block Diagram – Basic Systems Assembly</w:t>
      </w:r>
    </w:p>
    <w:p w14:paraId="241DFF33" w14:textId="0B1F9766" w:rsidR="0090218F" w:rsidRPr="00A91784" w:rsidRDefault="00745C0E" w:rsidP="0090218F">
      <w:pPr>
        <w:ind w:firstLine="720"/>
        <w:rPr>
          <w:sz w:val="24"/>
          <w:szCs w:val="24"/>
        </w:rPr>
      </w:pPr>
      <w:r w:rsidRPr="00A91784">
        <w:rPr>
          <w:sz w:val="24"/>
          <w:szCs w:val="24"/>
        </w:rPr>
        <w:lastRenderedPageBreak/>
        <w:t>*</w:t>
      </w:r>
      <w:r w:rsidR="00523B05" w:rsidRPr="00A91784">
        <w:rPr>
          <w:sz w:val="24"/>
          <w:szCs w:val="24"/>
        </w:rPr>
        <w:t xml:space="preserve">As seen in </w:t>
      </w:r>
      <w:ins w:id="213" w:author="fmeraz" w:date="2014-10-05T10:43:00Z">
        <w:r w:rsidR="00D36EA1" w:rsidRPr="00A91784">
          <w:rPr>
            <w:sz w:val="24"/>
            <w:szCs w:val="24"/>
          </w:rPr>
          <w:t>F</w:t>
        </w:r>
      </w:ins>
      <w:del w:id="214" w:author="fmeraz" w:date="2014-10-05T10:43:00Z">
        <w:r w:rsidR="00523B05" w:rsidRPr="00A91784" w:rsidDel="00D36EA1">
          <w:rPr>
            <w:sz w:val="24"/>
            <w:szCs w:val="24"/>
          </w:rPr>
          <w:delText>f</w:delText>
        </w:r>
      </w:del>
      <w:r w:rsidR="00523B05" w:rsidRPr="00A91784">
        <w:rPr>
          <w:sz w:val="24"/>
          <w:szCs w:val="24"/>
        </w:rPr>
        <w:t>igure 1</w:t>
      </w:r>
      <w:r w:rsidR="0090218F" w:rsidRPr="00A91784">
        <w:rPr>
          <w:sz w:val="24"/>
          <w:szCs w:val="24"/>
        </w:rPr>
        <w:t>, the block diagram consists of various electrical components, each with their own specific role in guiding the micromouse through a maze.  We begin with a battery, a main on/off switch, and a voltage regulating circuit to distribute 3.3V and 5V as needed. From there</w:t>
      </w:r>
      <w:r w:rsidR="00B37F02" w:rsidRPr="00A91784">
        <w:rPr>
          <w:sz w:val="24"/>
          <w:szCs w:val="24"/>
        </w:rPr>
        <w:t>,</w:t>
      </w:r>
      <w:r w:rsidR="0090218F" w:rsidRPr="00A91784">
        <w:rPr>
          <w:sz w:val="24"/>
          <w:szCs w:val="24"/>
        </w:rPr>
        <w:t xml:space="preserve"> the complex robotic components begin to take over.  Let us start at the PIC microcontroller, which uses its ADC converter to pick up an analog signal from three carefully placed proximity sensors.  These proximity sensors measure the distance between our micromouse and the surrounding walls.  After the PIC receives this signal, it can convert it into a distance and then determine whether or not to send a specific signal and clock pulse to the motor drivers so that the motors can turn the wheels.  If the decision is made to turn the wheels, the signal will include a velocity and direction for each motor.  For example, if there is a wall picked up that is closer than a predetermined allowed amount, the PIC will send a signal to the motors drivers to stop the motors or adjust their output in the required fashion.  Near the bottom of the diagram you will notice a “Run Switch” and “Map Mode Switch.”  The purpose of “Map Mode Switch” is to put the mouse in a maze exploration mode where the mouse circles the maze and calculates the fastest length to the center.  The “Run Switch” tells the mouse to solve the maze in the quickest possible fashion.</w:t>
      </w:r>
    </w:p>
    <w:p w14:paraId="3A75E091" w14:textId="77777777" w:rsidR="00D40186" w:rsidRPr="00A91784" w:rsidRDefault="00D40186" w:rsidP="0090218F">
      <w:pPr>
        <w:ind w:firstLine="720"/>
        <w:rPr>
          <w:sz w:val="24"/>
          <w:szCs w:val="24"/>
        </w:rPr>
      </w:pPr>
    </w:p>
    <w:p w14:paraId="5734EE12" w14:textId="77777777" w:rsidR="00D40186" w:rsidRDefault="00D40186" w:rsidP="0090218F">
      <w:pPr>
        <w:ind w:firstLine="720"/>
      </w:pPr>
    </w:p>
    <w:p w14:paraId="249E08C0" w14:textId="77777777" w:rsidR="00D40186" w:rsidRDefault="00D40186" w:rsidP="0090218F">
      <w:pPr>
        <w:ind w:firstLine="720"/>
      </w:pPr>
    </w:p>
    <w:p w14:paraId="5DC269EA" w14:textId="77777777" w:rsidR="00D40186" w:rsidRDefault="00D40186" w:rsidP="0090218F">
      <w:pPr>
        <w:ind w:firstLine="720"/>
      </w:pPr>
    </w:p>
    <w:p w14:paraId="066630BF" w14:textId="77777777" w:rsidR="00D40186" w:rsidRDefault="00D40186" w:rsidP="0090218F">
      <w:pPr>
        <w:ind w:firstLine="720"/>
      </w:pPr>
    </w:p>
    <w:p w14:paraId="1968B0BC" w14:textId="77777777" w:rsidR="00D40186" w:rsidRDefault="00D40186" w:rsidP="0090218F">
      <w:pPr>
        <w:ind w:firstLine="720"/>
      </w:pPr>
    </w:p>
    <w:p w14:paraId="6050C941" w14:textId="77777777" w:rsidR="00D40186" w:rsidRDefault="00D40186" w:rsidP="0090218F">
      <w:pPr>
        <w:ind w:firstLine="720"/>
      </w:pPr>
    </w:p>
    <w:p w14:paraId="4356B8D4" w14:textId="77777777" w:rsidR="00D40186" w:rsidRDefault="00D40186" w:rsidP="0090218F">
      <w:pPr>
        <w:ind w:firstLine="720"/>
      </w:pPr>
    </w:p>
    <w:p w14:paraId="70FD683E" w14:textId="77777777" w:rsidR="00D40186" w:rsidRDefault="00D40186" w:rsidP="0090218F">
      <w:pPr>
        <w:ind w:firstLine="720"/>
      </w:pPr>
    </w:p>
    <w:p w14:paraId="475E6E35" w14:textId="77777777" w:rsidR="00D40186" w:rsidRDefault="00D40186" w:rsidP="0090218F">
      <w:pPr>
        <w:ind w:firstLine="720"/>
      </w:pPr>
    </w:p>
    <w:p w14:paraId="55BF51E7" w14:textId="77777777" w:rsidR="00D40186" w:rsidRDefault="00D40186" w:rsidP="0090218F">
      <w:pPr>
        <w:ind w:firstLine="720"/>
      </w:pPr>
    </w:p>
    <w:p w14:paraId="6BA674A5" w14:textId="77777777" w:rsidR="00D40186" w:rsidRDefault="00D40186" w:rsidP="0090218F">
      <w:pPr>
        <w:ind w:firstLine="720"/>
      </w:pPr>
    </w:p>
    <w:p w14:paraId="7733ABF6" w14:textId="77777777" w:rsidR="00B46FC7" w:rsidRDefault="00B46FC7" w:rsidP="0090218F">
      <w:pPr>
        <w:ind w:firstLine="720"/>
      </w:pPr>
    </w:p>
    <w:p w14:paraId="6BD5D467" w14:textId="77777777" w:rsidR="00D40186" w:rsidRPr="00C23D32" w:rsidRDefault="00D40186" w:rsidP="0090218F">
      <w:pPr>
        <w:ind w:firstLine="720"/>
      </w:pPr>
    </w:p>
    <w:p w14:paraId="2DD40438" w14:textId="77777777" w:rsidR="00E16603" w:rsidRPr="00C23D32" w:rsidRDefault="00E16603" w:rsidP="00810513">
      <w:pPr>
        <w:pStyle w:val="Heading2"/>
        <w:rPr>
          <w:rStyle w:val="SubtleEmphasis"/>
          <w:color w:val="auto"/>
          <w:rPrChange w:id="215" w:author="fmeraz" w:date="2014-10-05T11:15:00Z">
            <w:rPr>
              <w:rStyle w:val="SubtleEmphasis"/>
              <w:rFonts w:asciiTheme="minorHAnsi" w:eastAsiaTheme="minorHAnsi" w:hAnsiTheme="minorHAnsi" w:cstheme="minorBidi"/>
              <w:b w:val="0"/>
              <w:bCs w:val="0"/>
              <w:sz w:val="22"/>
              <w:szCs w:val="22"/>
            </w:rPr>
          </w:rPrChange>
        </w:rPr>
      </w:pPr>
      <w:bookmarkStart w:id="216" w:name="_Toc400395660"/>
      <w:r w:rsidRPr="00C23D32">
        <w:rPr>
          <w:rStyle w:val="SubtleEmphasis"/>
          <w:color w:val="auto"/>
          <w:rPrChange w:id="217" w:author="fmeraz" w:date="2014-10-05T11:15:00Z">
            <w:rPr>
              <w:rStyle w:val="SubtleEmphasis"/>
            </w:rPr>
          </w:rPrChange>
        </w:rPr>
        <w:lastRenderedPageBreak/>
        <w:t>Mock-up Illustration</w:t>
      </w:r>
      <w:bookmarkEnd w:id="216"/>
    </w:p>
    <w:p w14:paraId="63608902" w14:textId="77777777" w:rsidR="00B37F02" w:rsidRPr="00C23D32" w:rsidRDefault="00B37F02" w:rsidP="00B37F02"/>
    <w:p w14:paraId="5028E5B6" w14:textId="67ACA65F" w:rsidR="00B37F02" w:rsidRPr="00C23D32" w:rsidRDefault="00B37F02" w:rsidP="00B37F02">
      <w:r w:rsidRPr="00C23D32">
        <w:rPr>
          <w:b/>
          <w:i/>
        </w:rPr>
        <w:t>Figure 2: Mock Up- Top View</w:t>
      </w:r>
    </w:p>
    <w:p w14:paraId="39B2B721" w14:textId="04A607D7" w:rsidR="00E16603" w:rsidRPr="00C23D32" w:rsidRDefault="00D40186" w:rsidP="00B37F02">
      <w:pPr>
        <w:jc w:val="center"/>
      </w:pPr>
      <w:r>
        <w:rPr>
          <w:noProof/>
        </w:rPr>
        <w:drawing>
          <wp:inline distT="0" distB="0" distL="0" distR="0" wp14:anchorId="6D5D2B52" wp14:editId="65F1FE20">
            <wp:extent cx="6113973" cy="5740924"/>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7021" cy="5753176"/>
                    </a:xfrm>
                    <a:prstGeom prst="rect">
                      <a:avLst/>
                    </a:prstGeom>
                    <a:noFill/>
                    <a:ln>
                      <a:noFill/>
                    </a:ln>
                  </pic:spPr>
                </pic:pic>
              </a:graphicData>
            </a:graphic>
          </wp:inline>
        </w:drawing>
      </w:r>
    </w:p>
    <w:p w14:paraId="28B011EE" w14:textId="77777777" w:rsidR="00B37F02" w:rsidRPr="00C23D32" w:rsidRDefault="00B37F02" w:rsidP="00E16603"/>
    <w:p w14:paraId="0FAEFAAE" w14:textId="77777777" w:rsidR="00D40186" w:rsidRDefault="00D40186" w:rsidP="00E16603">
      <w:pPr>
        <w:rPr>
          <w:b/>
          <w:i/>
        </w:rPr>
      </w:pPr>
    </w:p>
    <w:p w14:paraId="46D38BA6" w14:textId="77777777" w:rsidR="00D40186" w:rsidRDefault="00D40186" w:rsidP="00E16603">
      <w:pPr>
        <w:rPr>
          <w:b/>
          <w:i/>
        </w:rPr>
      </w:pPr>
    </w:p>
    <w:p w14:paraId="3CA1401D" w14:textId="77777777" w:rsidR="00D40186" w:rsidRDefault="00D40186" w:rsidP="00E16603">
      <w:pPr>
        <w:rPr>
          <w:b/>
          <w:i/>
        </w:rPr>
      </w:pPr>
    </w:p>
    <w:p w14:paraId="11256617" w14:textId="77777777" w:rsidR="00D40186" w:rsidRDefault="00D40186" w:rsidP="00E16603">
      <w:pPr>
        <w:rPr>
          <w:b/>
          <w:i/>
        </w:rPr>
      </w:pPr>
    </w:p>
    <w:p w14:paraId="05AC8DDD" w14:textId="69D10F0B" w:rsidR="00B37F02" w:rsidRPr="00C23D32" w:rsidRDefault="00B37F02" w:rsidP="00E16603">
      <w:pPr>
        <w:rPr>
          <w:b/>
          <w:i/>
        </w:rPr>
      </w:pPr>
      <w:r w:rsidRPr="00C23D32">
        <w:rPr>
          <w:b/>
          <w:i/>
        </w:rPr>
        <w:lastRenderedPageBreak/>
        <w:t xml:space="preserve">Figure 3: Mock Up- </w:t>
      </w:r>
      <w:r w:rsidR="00141891" w:rsidRPr="00C23D32">
        <w:rPr>
          <w:b/>
          <w:i/>
        </w:rPr>
        <w:t xml:space="preserve">Front </w:t>
      </w:r>
      <w:r w:rsidRPr="00C23D32">
        <w:rPr>
          <w:b/>
          <w:i/>
        </w:rPr>
        <w:t>View</w:t>
      </w:r>
    </w:p>
    <w:p w14:paraId="6B6A6454" w14:textId="13478DFD" w:rsidR="00B37F02" w:rsidRPr="00C23D32" w:rsidRDefault="00D40186" w:rsidP="00B37F02">
      <w:pPr>
        <w:jc w:val="center"/>
      </w:pPr>
      <w:r>
        <w:rPr>
          <w:noProof/>
        </w:rPr>
        <w:drawing>
          <wp:inline distT="0" distB="0" distL="0" distR="0" wp14:anchorId="349088E8" wp14:editId="6F26DD7E">
            <wp:extent cx="5476973" cy="3636525"/>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3129" cy="3640613"/>
                    </a:xfrm>
                    <a:prstGeom prst="rect">
                      <a:avLst/>
                    </a:prstGeom>
                    <a:noFill/>
                    <a:ln>
                      <a:noFill/>
                    </a:ln>
                  </pic:spPr>
                </pic:pic>
              </a:graphicData>
            </a:graphic>
          </wp:inline>
        </w:drawing>
      </w:r>
    </w:p>
    <w:p w14:paraId="2EE2F9CE" w14:textId="424348F6" w:rsidR="00B37F02" w:rsidRPr="00C23D32" w:rsidRDefault="00B37F02" w:rsidP="00B37F02">
      <w:pPr>
        <w:rPr>
          <w:b/>
          <w:i/>
        </w:rPr>
      </w:pPr>
      <w:r w:rsidRPr="00C23D32">
        <w:rPr>
          <w:b/>
          <w:i/>
        </w:rPr>
        <w:t>Figure</w:t>
      </w:r>
      <w:r w:rsidR="00141891" w:rsidRPr="00C23D32">
        <w:rPr>
          <w:b/>
          <w:i/>
        </w:rPr>
        <w:t xml:space="preserve"> 4</w:t>
      </w:r>
      <w:r w:rsidRPr="00C23D32">
        <w:rPr>
          <w:b/>
          <w:i/>
        </w:rPr>
        <w:t>: Mock Up-</w:t>
      </w:r>
      <w:r w:rsidR="00141891" w:rsidRPr="00C23D32">
        <w:rPr>
          <w:b/>
          <w:i/>
        </w:rPr>
        <w:t xml:space="preserve"> Side </w:t>
      </w:r>
      <w:r w:rsidRPr="00C23D32">
        <w:rPr>
          <w:b/>
          <w:i/>
        </w:rPr>
        <w:t>View</w:t>
      </w:r>
    </w:p>
    <w:p w14:paraId="2A52E80D" w14:textId="6E492E06" w:rsidR="00141891" w:rsidRPr="00C23D32" w:rsidRDefault="00D40186" w:rsidP="00141891">
      <w:pPr>
        <w:jc w:val="center"/>
        <w:rPr>
          <w:b/>
          <w:i/>
        </w:rPr>
      </w:pPr>
      <w:r>
        <w:rPr>
          <w:b/>
          <w:i/>
          <w:noProof/>
        </w:rPr>
        <w:drawing>
          <wp:inline distT="0" distB="0" distL="0" distR="0" wp14:anchorId="102B1830" wp14:editId="44C7638A">
            <wp:extent cx="4675694" cy="35638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0686" cy="3567643"/>
                    </a:xfrm>
                    <a:prstGeom prst="rect">
                      <a:avLst/>
                    </a:prstGeom>
                    <a:noFill/>
                    <a:ln>
                      <a:noFill/>
                    </a:ln>
                  </pic:spPr>
                </pic:pic>
              </a:graphicData>
            </a:graphic>
          </wp:inline>
        </w:drawing>
      </w:r>
    </w:p>
    <w:p w14:paraId="18283E37" w14:textId="7EAE1C3B" w:rsidR="00E16603" w:rsidRPr="00C23D32" w:rsidRDefault="00E16603" w:rsidP="00810513">
      <w:pPr>
        <w:pStyle w:val="Heading2"/>
        <w:rPr>
          <w:rStyle w:val="SubtleEmphasis"/>
          <w:color w:val="auto"/>
          <w:rPrChange w:id="218" w:author="fmeraz" w:date="2014-10-05T11:15:00Z">
            <w:rPr>
              <w:rStyle w:val="SubtleEmphasis"/>
              <w:rFonts w:asciiTheme="minorHAnsi" w:eastAsiaTheme="minorHAnsi" w:hAnsiTheme="minorHAnsi" w:cstheme="minorBidi"/>
              <w:b w:val="0"/>
              <w:bCs w:val="0"/>
              <w:sz w:val="22"/>
              <w:szCs w:val="22"/>
            </w:rPr>
          </w:rPrChange>
        </w:rPr>
      </w:pPr>
      <w:bookmarkStart w:id="219" w:name="_Toc400395661"/>
      <w:r w:rsidRPr="00C23D32">
        <w:rPr>
          <w:rStyle w:val="SubtleEmphasis"/>
          <w:color w:val="auto"/>
          <w:rPrChange w:id="220" w:author="fmeraz" w:date="2014-10-05T11:15:00Z">
            <w:rPr>
              <w:rStyle w:val="SubtleEmphasis"/>
            </w:rPr>
          </w:rPrChange>
        </w:rPr>
        <w:lastRenderedPageBreak/>
        <w:t>Performance Requirement</w:t>
      </w:r>
      <w:bookmarkEnd w:id="219"/>
    </w:p>
    <w:p w14:paraId="5AE7738F" w14:textId="77777777" w:rsidR="009D3838" w:rsidRPr="00C23D32" w:rsidRDefault="00A24702" w:rsidP="009D3838">
      <w:pPr>
        <w:pStyle w:val="ListParagraph"/>
        <w:numPr>
          <w:ilvl w:val="0"/>
          <w:numId w:val="9"/>
        </w:numPr>
      </w:pPr>
      <w:r w:rsidRPr="00C23D32">
        <w:t>Locomotion</w:t>
      </w:r>
    </w:p>
    <w:p w14:paraId="7C491BE6" w14:textId="77777777" w:rsidR="009D3838" w:rsidRPr="00C23D32" w:rsidRDefault="00A24702" w:rsidP="009D3838">
      <w:pPr>
        <w:pStyle w:val="ListParagraph"/>
        <w:numPr>
          <w:ilvl w:val="0"/>
          <w:numId w:val="10"/>
        </w:numPr>
      </w:pPr>
      <w:r w:rsidRPr="00C23D32">
        <w:t xml:space="preserve">Must be able to move forward </w:t>
      </w:r>
      <w:r w:rsidR="009D3838" w:rsidRPr="00C23D32">
        <w:t>in a straight line</w:t>
      </w:r>
    </w:p>
    <w:p w14:paraId="1BC0366D" w14:textId="77777777" w:rsidR="009D3838" w:rsidRPr="00C23D32" w:rsidRDefault="009D3838" w:rsidP="009D3838">
      <w:pPr>
        <w:pStyle w:val="ListParagraph"/>
        <w:numPr>
          <w:ilvl w:val="0"/>
          <w:numId w:val="10"/>
        </w:numPr>
      </w:pPr>
      <w:r w:rsidRPr="00C23D32">
        <w:t>M</w:t>
      </w:r>
      <w:r w:rsidR="00A24702" w:rsidRPr="00C23D32">
        <w:t>ust be able to m</w:t>
      </w:r>
      <w:r w:rsidRPr="00C23D32">
        <w:t>ove a specif</w:t>
      </w:r>
      <w:r w:rsidR="00A24702" w:rsidRPr="00C23D32">
        <w:t>ied distance forward</w:t>
      </w:r>
    </w:p>
    <w:p w14:paraId="37F4AE6B" w14:textId="6CAF6D34" w:rsidR="009D3838" w:rsidRPr="00C23D32" w:rsidRDefault="009D3838" w:rsidP="009D3838">
      <w:pPr>
        <w:pStyle w:val="ListParagraph"/>
        <w:numPr>
          <w:ilvl w:val="0"/>
          <w:numId w:val="10"/>
        </w:numPr>
      </w:pPr>
      <w:r w:rsidRPr="00C23D32">
        <w:t>M</w:t>
      </w:r>
      <w:r w:rsidR="00A24702" w:rsidRPr="00C23D32">
        <w:t>ust be able to m</w:t>
      </w:r>
      <w:r w:rsidRPr="00C23D32">
        <w:t>ake a 90 de</w:t>
      </w:r>
      <w:r w:rsidR="00870670" w:rsidRPr="00C23D32">
        <w:t>gree turn, both left and</w:t>
      </w:r>
      <w:r w:rsidR="00A24702" w:rsidRPr="00C23D32">
        <w:t xml:space="preserve"> right</w:t>
      </w:r>
    </w:p>
    <w:p w14:paraId="40D408E7" w14:textId="77777777" w:rsidR="009D3838" w:rsidRPr="00C23D32" w:rsidRDefault="00A24702" w:rsidP="00A24702">
      <w:pPr>
        <w:pStyle w:val="ListParagraph"/>
        <w:numPr>
          <w:ilvl w:val="0"/>
          <w:numId w:val="9"/>
        </w:numPr>
      </w:pPr>
      <w:r w:rsidRPr="00C23D32">
        <w:t>Sensor</w:t>
      </w:r>
    </w:p>
    <w:p w14:paraId="21664B14" w14:textId="33BEBD7B" w:rsidR="009D3838" w:rsidRPr="00C23D32" w:rsidRDefault="00A24702" w:rsidP="009D3838">
      <w:pPr>
        <w:pStyle w:val="ListParagraph"/>
        <w:numPr>
          <w:ilvl w:val="0"/>
          <w:numId w:val="14"/>
        </w:numPr>
      </w:pPr>
      <w:r w:rsidRPr="00C23D32">
        <w:t>Must k</w:t>
      </w:r>
      <w:r w:rsidR="009D3838" w:rsidRPr="00C23D32">
        <w:t xml:space="preserve">eep robot in </w:t>
      </w:r>
      <w:r w:rsidR="003A6D68" w:rsidRPr="00C23D32">
        <w:t xml:space="preserve">the </w:t>
      </w:r>
      <w:r w:rsidR="009D3838" w:rsidRPr="00C23D32">
        <w:t xml:space="preserve">center of </w:t>
      </w:r>
      <w:r w:rsidR="003A6D68" w:rsidRPr="00C23D32">
        <w:t xml:space="preserve">the </w:t>
      </w:r>
      <w:r w:rsidR="009D3838" w:rsidRPr="00C23D32">
        <w:t>path</w:t>
      </w:r>
    </w:p>
    <w:p w14:paraId="6C5B0AD7" w14:textId="77777777" w:rsidR="009D3838" w:rsidRPr="00C23D32" w:rsidRDefault="00A24702" w:rsidP="009D3838">
      <w:pPr>
        <w:pStyle w:val="ListParagraph"/>
        <w:numPr>
          <w:ilvl w:val="0"/>
          <w:numId w:val="14"/>
        </w:numPr>
      </w:pPr>
      <w:r w:rsidRPr="00C23D32">
        <w:t>Must</w:t>
      </w:r>
      <w:r w:rsidR="009D3838" w:rsidRPr="00C23D32">
        <w:t xml:space="preserve"> stop before hitting a wall</w:t>
      </w:r>
    </w:p>
    <w:p w14:paraId="7BBBCC5E" w14:textId="77777777" w:rsidR="009D3838" w:rsidRPr="00C23D32" w:rsidRDefault="00A24702" w:rsidP="009D3838">
      <w:pPr>
        <w:pStyle w:val="ListParagraph"/>
        <w:numPr>
          <w:ilvl w:val="0"/>
          <w:numId w:val="14"/>
        </w:numPr>
      </w:pPr>
      <w:r w:rsidRPr="00C23D32">
        <w:t xml:space="preserve">Must be able to </w:t>
      </w:r>
      <w:r w:rsidR="009D3838" w:rsidRPr="00C23D32">
        <w:t>detect openings when a wall is reached</w:t>
      </w:r>
    </w:p>
    <w:p w14:paraId="6E9C3280" w14:textId="0D9C48D3" w:rsidR="009D3838" w:rsidRPr="00C23D32" w:rsidRDefault="00A24702" w:rsidP="009D3838">
      <w:pPr>
        <w:pStyle w:val="ListParagraph"/>
        <w:numPr>
          <w:ilvl w:val="0"/>
          <w:numId w:val="14"/>
        </w:numPr>
      </w:pPr>
      <w:r w:rsidRPr="00C23D32">
        <w:t xml:space="preserve">Must be able </w:t>
      </w:r>
      <w:r w:rsidR="009D3838" w:rsidRPr="00C23D32">
        <w:t>to</w:t>
      </w:r>
      <w:r w:rsidR="003A6D68" w:rsidRPr="00C23D32">
        <w:t xml:space="preserve"> detect openings to the sides in</w:t>
      </w:r>
      <w:r w:rsidR="009D3838" w:rsidRPr="00C23D32">
        <w:t xml:space="preserve"> a straight path</w:t>
      </w:r>
    </w:p>
    <w:p w14:paraId="794A382E" w14:textId="77777777" w:rsidR="009D3838" w:rsidRPr="00C23D32" w:rsidRDefault="009D3838" w:rsidP="009D3838">
      <w:pPr>
        <w:pStyle w:val="ListParagraph"/>
        <w:numPr>
          <w:ilvl w:val="0"/>
          <w:numId w:val="9"/>
        </w:numPr>
      </w:pPr>
      <w:r w:rsidRPr="00C23D32">
        <w:t>Navigation</w:t>
      </w:r>
    </w:p>
    <w:p w14:paraId="2F5A3B44" w14:textId="77777777" w:rsidR="009D3838" w:rsidRPr="00C23D32" w:rsidRDefault="009D3838" w:rsidP="009D3838">
      <w:pPr>
        <w:pStyle w:val="ListParagraph"/>
        <w:numPr>
          <w:ilvl w:val="0"/>
          <w:numId w:val="16"/>
        </w:numPr>
      </w:pPr>
      <w:r w:rsidRPr="00C23D32">
        <w:t>Travel until a wall is reached, then decide which direction to turn using sensors</w:t>
      </w:r>
    </w:p>
    <w:p w14:paraId="33A0719A" w14:textId="562BA18F" w:rsidR="009D3838" w:rsidRPr="00C23D32" w:rsidRDefault="009D3838" w:rsidP="009D3838">
      <w:pPr>
        <w:pStyle w:val="ListParagraph"/>
        <w:numPr>
          <w:ilvl w:val="0"/>
          <w:numId w:val="16"/>
        </w:numPr>
      </w:pPr>
      <w:r w:rsidRPr="00C23D32">
        <w:t xml:space="preserve">Decelerate if an opening </w:t>
      </w:r>
      <w:r w:rsidR="003A6D68" w:rsidRPr="00C23D32">
        <w:t xml:space="preserve">is </w:t>
      </w:r>
      <w:r w:rsidRPr="00C23D32">
        <w:t xml:space="preserve">detected by </w:t>
      </w:r>
      <w:r w:rsidR="003A6D68" w:rsidRPr="00C23D32">
        <w:t xml:space="preserve">the </w:t>
      </w:r>
      <w:r w:rsidRPr="00C23D32">
        <w:t>sensors before reaching a wall</w:t>
      </w:r>
    </w:p>
    <w:p w14:paraId="2D32E8E1" w14:textId="77777777" w:rsidR="009D3838" w:rsidRPr="00C23D32" w:rsidRDefault="00A24702" w:rsidP="009D3838">
      <w:pPr>
        <w:pStyle w:val="ListParagraph"/>
        <w:numPr>
          <w:ilvl w:val="0"/>
          <w:numId w:val="9"/>
        </w:numPr>
      </w:pPr>
      <w:r w:rsidRPr="00C23D32">
        <w:t>Maze Solving Algorithm</w:t>
      </w:r>
    </w:p>
    <w:p w14:paraId="151CC19A" w14:textId="77777777" w:rsidR="00A24702" w:rsidRPr="00C23D32" w:rsidRDefault="00A24702" w:rsidP="00A24702">
      <w:pPr>
        <w:pStyle w:val="ListParagraph"/>
        <w:numPr>
          <w:ilvl w:val="0"/>
          <w:numId w:val="17"/>
        </w:numPr>
      </w:pPr>
      <w:r w:rsidRPr="00C23D32">
        <w:t>Must be able to map out the maze first</w:t>
      </w:r>
    </w:p>
    <w:p w14:paraId="0B3BFDD3" w14:textId="77777777" w:rsidR="009D3838" w:rsidRPr="00C23D32" w:rsidRDefault="00A24702" w:rsidP="009D3838">
      <w:pPr>
        <w:pStyle w:val="ListParagraph"/>
        <w:numPr>
          <w:ilvl w:val="0"/>
          <w:numId w:val="17"/>
        </w:numPr>
      </w:pPr>
      <w:r w:rsidRPr="00C23D32">
        <w:t>A</w:t>
      </w:r>
      <w:r w:rsidR="009D3838" w:rsidRPr="00C23D32">
        <w:t xml:space="preserve">lgorithm </w:t>
      </w:r>
      <w:r w:rsidRPr="00C23D32">
        <w:t xml:space="preserve">is used </w:t>
      </w:r>
      <w:r w:rsidR="009D3838" w:rsidRPr="00C23D32">
        <w:t>to locate the center of the maze</w:t>
      </w:r>
    </w:p>
    <w:p w14:paraId="17854911" w14:textId="77777777" w:rsidR="009D3838" w:rsidRPr="00C23D32" w:rsidRDefault="00A24702" w:rsidP="009D3838">
      <w:pPr>
        <w:pStyle w:val="ListParagraph"/>
        <w:numPr>
          <w:ilvl w:val="0"/>
          <w:numId w:val="17"/>
        </w:numPr>
      </w:pPr>
      <w:r w:rsidRPr="00C23D32">
        <w:t>Must be able to calculate the</w:t>
      </w:r>
      <w:r w:rsidR="006671B9" w:rsidRPr="00C23D32">
        <w:t xml:space="preserve"> shortest</w:t>
      </w:r>
      <w:r w:rsidRPr="00C23D32">
        <w:t xml:space="preserve"> route</w:t>
      </w:r>
      <w:r w:rsidR="006671B9" w:rsidRPr="00C23D32">
        <w:t xml:space="preserve"> from staring point to the center of the maze</w:t>
      </w:r>
    </w:p>
    <w:p w14:paraId="6F50DA9A" w14:textId="77777777" w:rsidR="00E16603" w:rsidRPr="00C23D32" w:rsidRDefault="00A24702" w:rsidP="00E16603">
      <w:pPr>
        <w:pStyle w:val="ListParagraph"/>
        <w:numPr>
          <w:ilvl w:val="0"/>
          <w:numId w:val="17"/>
        </w:numPr>
      </w:pPr>
      <w:r w:rsidRPr="00C23D32">
        <w:t>M</w:t>
      </w:r>
      <w:r w:rsidR="006671B9" w:rsidRPr="00C23D32">
        <w:t>ust run that route at the fastest</w:t>
      </w:r>
      <w:r w:rsidR="009D3838" w:rsidRPr="00C23D32">
        <w:t xml:space="preserve"> speed</w:t>
      </w:r>
    </w:p>
    <w:p w14:paraId="0BDF4673" w14:textId="77777777" w:rsidR="00E16603" w:rsidRPr="00C23D32" w:rsidRDefault="00E16603" w:rsidP="008F2119">
      <w:pPr>
        <w:pStyle w:val="Heading1"/>
        <w:rPr>
          <w:color w:val="auto"/>
          <w:rPrChange w:id="221" w:author="fmeraz" w:date="2014-10-05T11:15:00Z">
            <w:rPr/>
          </w:rPrChange>
        </w:rPr>
      </w:pPr>
      <w:bookmarkStart w:id="222" w:name="_Toc400395662"/>
      <w:r w:rsidRPr="00C23D32">
        <w:rPr>
          <w:color w:val="auto"/>
          <w:rPrChange w:id="223" w:author="fmeraz" w:date="2014-10-05T11:15:00Z">
            <w:rPr/>
          </w:rPrChange>
        </w:rPr>
        <w:t>Testing &amp; Verification</w:t>
      </w:r>
      <w:bookmarkEnd w:id="222"/>
    </w:p>
    <w:p w14:paraId="0F9E710A" w14:textId="77777777" w:rsidR="00E16603" w:rsidRPr="00C23D32" w:rsidRDefault="00E16603" w:rsidP="00810513">
      <w:pPr>
        <w:pStyle w:val="Heading2"/>
        <w:rPr>
          <w:rStyle w:val="SubtleEmphasis"/>
          <w:color w:val="auto"/>
          <w:rPrChange w:id="224" w:author="fmeraz" w:date="2014-10-05T11:15:00Z">
            <w:rPr>
              <w:rStyle w:val="SubtleEmphasis"/>
              <w:sz w:val="28"/>
              <w:szCs w:val="28"/>
            </w:rPr>
          </w:rPrChange>
        </w:rPr>
      </w:pPr>
      <w:bookmarkStart w:id="225" w:name="_Toc400395663"/>
      <w:r w:rsidRPr="00C23D32">
        <w:rPr>
          <w:rStyle w:val="SubtleEmphasis"/>
          <w:color w:val="auto"/>
          <w:rPrChange w:id="226" w:author="fmeraz" w:date="2014-10-05T11:15:00Z">
            <w:rPr>
              <w:rStyle w:val="SubtleEmphasis"/>
            </w:rPr>
          </w:rPrChange>
        </w:rPr>
        <w:t>Testing Procedures</w:t>
      </w:r>
      <w:bookmarkEnd w:id="225"/>
    </w:p>
    <w:p w14:paraId="4C633625" w14:textId="4359F3BD" w:rsidR="009D3838" w:rsidRPr="00C23D32" w:rsidRDefault="00AA1FF2" w:rsidP="009D3838">
      <w:pPr>
        <w:ind w:firstLine="720"/>
      </w:pPr>
      <w:r w:rsidRPr="00C23D32">
        <w:t xml:space="preserve">Testing procedure is considered a crucial part in our design.  This part will be separated into two different areas in which we call component and integration testing.  Component testing basically means that we will test each component individually </w:t>
      </w:r>
      <w:r w:rsidR="00C8494E" w:rsidRPr="00C23D32">
        <w:t>before assembling</w:t>
      </w:r>
      <w:r w:rsidRPr="00C23D32">
        <w:t xml:space="preserve"> them into </w:t>
      </w:r>
      <w:r w:rsidR="00C8494E" w:rsidRPr="00C23D32">
        <w:t xml:space="preserve">a </w:t>
      </w:r>
      <w:r w:rsidRPr="00C23D32">
        <w:t xml:space="preserve">final product to ensure that they meet certain specifications stated in the data sheets.  On the other hand, integration testing will be done when the micromouse is completely assembled so that we </w:t>
      </w:r>
      <w:r w:rsidR="006537E1" w:rsidRPr="00C23D32">
        <w:t>can verify that the mouse meet</w:t>
      </w:r>
      <w:r w:rsidR="00C8494E" w:rsidRPr="00C23D32">
        <w:t>s</w:t>
      </w:r>
      <w:r w:rsidR="006537E1" w:rsidRPr="00C23D32">
        <w:t xml:space="preserve"> all the performance requirement</w:t>
      </w:r>
      <w:r w:rsidR="00C8494E" w:rsidRPr="00C23D32">
        <w:t>s</w:t>
      </w:r>
      <w:r w:rsidR="000D4414" w:rsidRPr="00C23D32">
        <w:t xml:space="preserve"> so that we can debug any inconsistencies in the performance of SEN10LS</w:t>
      </w:r>
      <w:r w:rsidR="006537E1" w:rsidRPr="00C23D32">
        <w:t>.</w:t>
      </w:r>
    </w:p>
    <w:p w14:paraId="1520F50C" w14:textId="77777777" w:rsidR="009D3838" w:rsidRPr="00C23D32" w:rsidRDefault="009D3838" w:rsidP="009D3838">
      <w:pPr>
        <w:ind w:firstLine="720"/>
        <w:rPr>
          <w:b/>
        </w:rPr>
      </w:pPr>
      <w:r w:rsidRPr="00C23D32">
        <w:rPr>
          <w:b/>
        </w:rPr>
        <w:t>Component Testing:</w:t>
      </w:r>
    </w:p>
    <w:p w14:paraId="439BBAC7" w14:textId="53C311BA" w:rsidR="001A282D" w:rsidRPr="00C23D32" w:rsidRDefault="000D4414" w:rsidP="001A282D">
      <w:pPr>
        <w:pStyle w:val="ListParagraph"/>
        <w:numPr>
          <w:ilvl w:val="0"/>
          <w:numId w:val="7"/>
        </w:numPr>
        <w:rPr>
          <w:ins w:id="227" w:author="fmeraz" w:date="2014-10-05T10:53:00Z"/>
        </w:rPr>
      </w:pPr>
      <w:r w:rsidRPr="00C23D32">
        <w:t>Stepper Motors and Drivers:</w:t>
      </w:r>
      <w:r w:rsidR="009D3838" w:rsidRPr="00C23D32">
        <w:t xml:space="preserve"> </w:t>
      </w:r>
      <w:r w:rsidRPr="00C23D32">
        <w:t>In order to be certain that the stepper motor and the driver we selected function properly</w:t>
      </w:r>
      <w:r w:rsidR="009F515D" w:rsidRPr="00C23D32">
        <w:t xml:space="preserve"> together in the maze</w:t>
      </w:r>
      <w:r w:rsidRPr="00C23D32">
        <w:t xml:space="preserve">, they must </w:t>
      </w:r>
      <w:r w:rsidR="009F515D" w:rsidRPr="00C23D32">
        <w:t>undergo a series of tests.  In order to test the stepper motors, we will be using a function generator at different output frequencies and waveforms to determine the maximum speed and performance it can offer.  We can also test the acceleration speed using a swe</w:t>
      </w:r>
      <w:ins w:id="228" w:author="fmeraz" w:date="2014-10-05T10:49:00Z">
        <w:r w:rsidR="00D36EA1" w:rsidRPr="00C23D32">
          <w:t>e</w:t>
        </w:r>
      </w:ins>
      <w:r w:rsidR="009F515D" w:rsidRPr="00C23D32">
        <w:t>p</w:t>
      </w:r>
      <w:del w:id="229" w:author="fmeraz" w:date="2014-10-05T10:49:00Z">
        <w:r w:rsidR="009F515D" w:rsidRPr="00C23D32" w:rsidDel="00D36EA1">
          <w:delText>t</w:delText>
        </w:r>
      </w:del>
      <w:r w:rsidR="009F515D" w:rsidRPr="00C23D32">
        <w:t xml:space="preserve"> signal function. While doing this, we will use a PIC microcontroller to control </w:t>
      </w:r>
      <w:del w:id="230" w:author="fmeraz" w:date="2014-10-05T10:50:00Z">
        <w:r w:rsidR="009F515D" w:rsidRPr="00C23D32" w:rsidDel="00D36EA1">
          <w:delText xml:space="preserve">the </w:delText>
        </w:r>
      </w:del>
      <w:r w:rsidR="009F515D" w:rsidRPr="00C23D32">
        <w:t xml:space="preserve">modes, direction, and sleep pins on the motor driver to see how they affect the overall behavior of the motor.  </w:t>
      </w:r>
      <w:r w:rsidR="0051043A" w:rsidRPr="00C23D32">
        <w:t xml:space="preserve">The tests will include monitoring </w:t>
      </w:r>
      <w:r w:rsidR="009D3838" w:rsidRPr="00C23D32">
        <w:t>the</w:t>
      </w:r>
      <w:r w:rsidR="0051043A" w:rsidRPr="00C23D32">
        <w:t xml:space="preserve"> motor power levels versus temperature to verify and</w:t>
      </w:r>
      <w:r w:rsidR="009D3838" w:rsidRPr="00C23D32">
        <w:t xml:space="preserve"> ensure that</w:t>
      </w:r>
      <w:r w:rsidR="0051043A" w:rsidRPr="00C23D32">
        <w:t xml:space="preserve"> excess current and heat </w:t>
      </w:r>
      <w:r w:rsidR="009D3838" w:rsidRPr="00C23D32">
        <w:t>will never reach the steppe</w:t>
      </w:r>
      <w:r w:rsidR="0051043A" w:rsidRPr="00C23D32">
        <w:t>r motors resulting in component failure</w:t>
      </w:r>
      <w:r w:rsidR="009D3838" w:rsidRPr="00C23D32">
        <w:t>.</w:t>
      </w:r>
    </w:p>
    <w:p w14:paraId="4A17E58B" w14:textId="77777777" w:rsidR="001A282D" w:rsidRPr="00C23D32" w:rsidRDefault="001A282D">
      <w:pPr>
        <w:pStyle w:val="ListParagraph"/>
        <w:pPrChange w:id="231" w:author="fmeraz" w:date="2014-10-05T10:53:00Z">
          <w:pPr>
            <w:pStyle w:val="ListParagraph"/>
            <w:numPr>
              <w:numId w:val="7"/>
            </w:numPr>
            <w:ind w:hanging="360"/>
          </w:pPr>
        </w:pPrChange>
      </w:pPr>
    </w:p>
    <w:p w14:paraId="4EA1B12E" w14:textId="2084CAA2" w:rsidR="009D3838" w:rsidRPr="00C23D32" w:rsidRDefault="009F515D" w:rsidP="009D3838">
      <w:pPr>
        <w:pStyle w:val="ListParagraph"/>
        <w:numPr>
          <w:ilvl w:val="0"/>
          <w:numId w:val="7"/>
        </w:numPr>
      </w:pPr>
      <w:r w:rsidRPr="00C23D32">
        <w:lastRenderedPageBreak/>
        <w:t xml:space="preserve">Sharp </w:t>
      </w:r>
      <w:commentRangeStart w:id="232"/>
      <w:r w:rsidR="009D3838" w:rsidRPr="00C23D32">
        <w:t>IR Sensors</w:t>
      </w:r>
      <w:commentRangeEnd w:id="232"/>
      <w:r w:rsidR="00AA52A3" w:rsidRPr="00C23D32">
        <w:rPr>
          <w:rStyle w:val="CommentReference"/>
        </w:rPr>
        <w:commentReference w:id="232"/>
      </w:r>
      <w:r w:rsidR="009D3838" w:rsidRPr="00C23D32">
        <w:t xml:space="preserve">: </w:t>
      </w:r>
      <w:r w:rsidRPr="00C23D32">
        <w:t>In order to test the IR proximity sensors, we will wire them to a 5V dc source and using a sample wall from an authentic micromouse maze, vary the distances between the wall and the sensor.  In doing so, we will monitor the output voltages at each of these distances in order to create an accurate</w:t>
      </w:r>
      <w:ins w:id="233" w:author="fmeraz" w:date="2014-10-05T10:54:00Z">
        <w:r w:rsidR="00EB6BCD" w:rsidRPr="00C23D32">
          <w:t>,</w:t>
        </w:r>
      </w:ins>
      <w:r w:rsidRPr="00C23D32">
        <w:t xml:space="preserve"> voltage response vs distance</w:t>
      </w:r>
      <w:ins w:id="234" w:author="fmeraz" w:date="2014-10-05T10:54:00Z">
        <w:r w:rsidR="00EB6BCD" w:rsidRPr="00C23D32">
          <w:t>,</w:t>
        </w:r>
      </w:ins>
      <w:r w:rsidRPr="00C23D32">
        <w:t xml:space="preserve"> </w:t>
      </w:r>
      <w:ins w:id="235" w:author="fmeraz" w:date="2014-10-05T10:53:00Z">
        <w:r w:rsidR="00EB6BCD" w:rsidRPr="00C23D32">
          <w:t xml:space="preserve">lookup </w:t>
        </w:r>
      </w:ins>
      <w:r w:rsidRPr="00C23D32">
        <w:t xml:space="preserve">table.  This </w:t>
      </w:r>
      <w:ins w:id="236" w:author="fmeraz" w:date="2014-10-05T10:53:00Z">
        <w:r w:rsidR="00EB6BCD" w:rsidRPr="00C23D32">
          <w:t xml:space="preserve">lookup </w:t>
        </w:r>
      </w:ins>
      <w:r w:rsidRPr="00C23D32">
        <w:t>table is very important and will make or break the way the micromouse interprets distances in the maze.</w:t>
      </w:r>
    </w:p>
    <w:p w14:paraId="6FC5BCD0" w14:textId="77777777" w:rsidR="001A282D" w:rsidRPr="00C23D32" w:rsidRDefault="001A282D">
      <w:pPr>
        <w:pStyle w:val="ListParagraph"/>
        <w:rPr>
          <w:ins w:id="237" w:author="fmeraz" w:date="2014-10-05T10:52:00Z"/>
        </w:rPr>
        <w:pPrChange w:id="238" w:author="fmeraz" w:date="2014-10-05T10:52:00Z">
          <w:pPr>
            <w:pStyle w:val="ListParagraph"/>
            <w:numPr>
              <w:numId w:val="7"/>
            </w:numPr>
            <w:ind w:hanging="360"/>
          </w:pPr>
        </w:pPrChange>
      </w:pPr>
    </w:p>
    <w:p w14:paraId="2C17057B" w14:textId="7AB7D3E8" w:rsidR="009D3838" w:rsidRPr="00C23D32" w:rsidRDefault="009D3838" w:rsidP="009D3838">
      <w:pPr>
        <w:pStyle w:val="ListParagraph"/>
        <w:numPr>
          <w:ilvl w:val="0"/>
          <w:numId w:val="7"/>
        </w:numPr>
      </w:pPr>
      <w:r w:rsidRPr="00C23D32">
        <w:t xml:space="preserve">Battery: </w:t>
      </w:r>
      <w:r w:rsidR="003A4B50" w:rsidRPr="00C23D32">
        <w:t xml:space="preserve">To test our battery, we will use the </w:t>
      </w:r>
      <w:ins w:id="239" w:author="fmeraz" w:date="2014-10-05T10:54:00Z">
        <w:r w:rsidR="00525920" w:rsidRPr="00C23D32">
          <w:t>L</w:t>
        </w:r>
      </w:ins>
      <w:del w:id="240" w:author="fmeraz" w:date="2014-10-05T10:54:00Z">
        <w:r w:rsidR="003A4B50" w:rsidRPr="00C23D32" w:rsidDel="00525920">
          <w:delText>l</w:delText>
        </w:r>
      </w:del>
      <w:r w:rsidR="003A4B50" w:rsidRPr="00C23D32">
        <w:t>i</w:t>
      </w:r>
      <w:ins w:id="241" w:author="fmeraz" w:date="2014-10-05T10:54:00Z">
        <w:r w:rsidR="00525920" w:rsidRPr="00C23D32">
          <w:t>-</w:t>
        </w:r>
      </w:ins>
      <w:r w:rsidR="003A4B50" w:rsidRPr="00C23D32">
        <w:t xml:space="preserve">po charger in the SDSU lab to charge and discharge the batteries for numerous cycles as well as install it into a completed micromouse and run it continuously until it shows signs of depletion.  In order to make sure the battery is reliable enough for SEN10LS, it must be able to supply full and consistent power for at least ten minutes, the total allowed time in the micromouse competition.  </w:t>
      </w:r>
    </w:p>
    <w:p w14:paraId="0A3A1C60" w14:textId="77777777" w:rsidR="009D3838" w:rsidRPr="00C23D32" w:rsidRDefault="009D3838" w:rsidP="009D3838">
      <w:pPr>
        <w:ind w:firstLine="720"/>
        <w:rPr>
          <w:b/>
        </w:rPr>
      </w:pPr>
      <w:r w:rsidRPr="00C23D32">
        <w:rPr>
          <w:b/>
        </w:rPr>
        <w:t>Integration Testing:</w:t>
      </w:r>
    </w:p>
    <w:p w14:paraId="725F366F" w14:textId="4FF6DDDE" w:rsidR="00E16603" w:rsidRPr="00C23D32" w:rsidRDefault="00D235AA" w:rsidP="00E16603">
      <w:pPr>
        <w:pStyle w:val="ListParagraph"/>
        <w:numPr>
          <w:ilvl w:val="0"/>
          <w:numId w:val="20"/>
        </w:numPr>
      </w:pPr>
      <w:r w:rsidRPr="00C23D32">
        <w:t>As soon as the micromouse is fully constructed, we will begin to test all the systems together.  We will commence integration testing which involves a strenuous set of challenges the mouse must complete time and time again in order to ensure success at the competition.</w:t>
      </w:r>
      <w:r w:rsidR="00607F1B" w:rsidRPr="00C23D32">
        <w:t xml:space="preserve">  It must pass all</w:t>
      </w:r>
      <w:r w:rsidRPr="00C23D32">
        <w:t xml:space="preserve"> the performance requirements in order to be considered</w:t>
      </w:r>
      <w:r w:rsidR="00607F1B" w:rsidRPr="00C23D32">
        <w:t xml:space="preserve"> stable, reliable and ready competition.  These tests include avoid</w:t>
      </w:r>
      <w:r w:rsidR="00A4188C" w:rsidRPr="00C23D32">
        <w:t>ing contact with</w:t>
      </w:r>
      <w:r w:rsidR="00607F1B" w:rsidRPr="00C23D32">
        <w:t xml:space="preserve"> walls without any </w:t>
      </w:r>
      <w:r w:rsidR="00A4188C" w:rsidRPr="00C23D32">
        <w:t>hesitation and accelerating</w:t>
      </w:r>
      <w:r w:rsidR="00607F1B" w:rsidRPr="00C23D32">
        <w:t xml:space="preserve"> or decelerating while maintaining stability</w:t>
      </w:r>
      <w:r w:rsidR="00A4188C" w:rsidRPr="00C23D32">
        <w:t xml:space="preserve"> with no traction loss at all</w:t>
      </w:r>
      <w:r w:rsidR="00607F1B" w:rsidRPr="00C23D32">
        <w:t>.</w:t>
      </w:r>
      <w:r w:rsidR="00DB4490" w:rsidRPr="00C23D32">
        <w:t xml:space="preserve">  </w:t>
      </w:r>
      <w:r w:rsidR="00A4188C" w:rsidRPr="00C23D32">
        <w:t>In terms of embedded systems programing, we will test each function and string of code individually to make sure it does we expect it to do</w:t>
      </w:r>
      <w:r w:rsidR="00DB4490" w:rsidRPr="00C23D32">
        <w:t>.</w:t>
      </w:r>
      <w:r w:rsidR="00A570E5" w:rsidRPr="00C23D32">
        <w:t xml:space="preserve"> </w:t>
      </w:r>
      <w:r w:rsidR="00A4188C" w:rsidRPr="00C23D32">
        <w:t xml:space="preserve"> In other words, if we write a code for the micromouse to turn when it senses a wall, it had better turn.  If it fails to satisfy this test, </w:t>
      </w:r>
      <w:r w:rsidR="00F45A5B" w:rsidRPr="00C23D32">
        <w:t>we will not move forward until the code and or hardware is fixed.</w:t>
      </w:r>
    </w:p>
    <w:p w14:paraId="704F56DE" w14:textId="77777777" w:rsidR="00C21B0D" w:rsidRPr="00C23D32" w:rsidRDefault="00C21B0D" w:rsidP="00C21B0D"/>
    <w:p w14:paraId="664B25D7" w14:textId="77777777" w:rsidR="00C21B0D" w:rsidRPr="00C23D32" w:rsidRDefault="00C21B0D" w:rsidP="00C21B0D"/>
    <w:p w14:paraId="58AE2AFB" w14:textId="77777777" w:rsidR="00C21B0D" w:rsidRPr="00C23D32" w:rsidRDefault="00C21B0D" w:rsidP="00C21B0D"/>
    <w:p w14:paraId="2CB3B2F4" w14:textId="77777777" w:rsidR="00C21B0D" w:rsidRPr="00C23D32" w:rsidRDefault="00C21B0D" w:rsidP="00C21B0D"/>
    <w:p w14:paraId="04E51755" w14:textId="77777777" w:rsidR="00C21B0D" w:rsidRPr="00C23D32" w:rsidRDefault="00C21B0D" w:rsidP="00C21B0D"/>
    <w:p w14:paraId="63BCBF70" w14:textId="77777777" w:rsidR="00C21B0D" w:rsidRPr="00C23D32" w:rsidRDefault="00C21B0D" w:rsidP="00C21B0D"/>
    <w:p w14:paraId="5B09284B" w14:textId="77777777" w:rsidR="00C21B0D" w:rsidRPr="00C23D32" w:rsidRDefault="00C21B0D" w:rsidP="00C21B0D"/>
    <w:p w14:paraId="095BA1B6" w14:textId="77777777" w:rsidR="00C21B0D" w:rsidRPr="00C23D32" w:rsidRDefault="00C21B0D" w:rsidP="00C21B0D"/>
    <w:p w14:paraId="1B577C24" w14:textId="77777777" w:rsidR="00C21B0D" w:rsidRPr="00C23D32" w:rsidRDefault="00C21B0D" w:rsidP="00C21B0D"/>
    <w:p w14:paraId="06422D53" w14:textId="77777777" w:rsidR="00C21B0D" w:rsidRPr="00C23D32" w:rsidRDefault="00C21B0D" w:rsidP="00C21B0D"/>
    <w:p w14:paraId="49B83CEE" w14:textId="20C5C813" w:rsidR="00E16603" w:rsidRPr="00C23D32" w:rsidRDefault="00E16603" w:rsidP="00810513">
      <w:pPr>
        <w:pStyle w:val="Heading2"/>
        <w:rPr>
          <w:rStyle w:val="SubtleEmphasis"/>
          <w:color w:val="auto"/>
          <w:rPrChange w:id="242" w:author="fmeraz" w:date="2014-10-05T11:15:00Z">
            <w:rPr>
              <w:rStyle w:val="SubtleEmphasis"/>
              <w:rFonts w:asciiTheme="minorHAnsi" w:eastAsiaTheme="minorHAnsi" w:hAnsiTheme="minorHAnsi" w:cstheme="minorBidi"/>
              <w:b w:val="0"/>
              <w:bCs w:val="0"/>
              <w:sz w:val="22"/>
              <w:szCs w:val="22"/>
            </w:rPr>
          </w:rPrChange>
        </w:rPr>
      </w:pPr>
      <w:bookmarkStart w:id="243" w:name="_Toc400395664"/>
      <w:r w:rsidRPr="00C23D32">
        <w:rPr>
          <w:rStyle w:val="SubtleEmphasis"/>
          <w:color w:val="auto"/>
          <w:rPrChange w:id="244" w:author="fmeraz" w:date="2014-10-05T11:15:00Z">
            <w:rPr>
              <w:rStyle w:val="SubtleEmphasis"/>
            </w:rPr>
          </w:rPrChange>
        </w:rPr>
        <w:lastRenderedPageBreak/>
        <w:t>Benchmarks</w:t>
      </w:r>
      <w:bookmarkEnd w:id="243"/>
    </w:p>
    <w:p w14:paraId="3C0652FF" w14:textId="7DBF4C1D" w:rsidR="002479C8" w:rsidRPr="00C23D32" w:rsidRDefault="002479C8" w:rsidP="008A3919">
      <w:pPr>
        <w:ind w:firstLine="720"/>
      </w:pPr>
      <w:r w:rsidRPr="00C23D32">
        <w:t xml:space="preserve">In order to ensure that our Micromouse is a success, we have created benchmarks based on the comparison of other existing </w:t>
      </w:r>
      <w:del w:id="245" w:author="fmeraz" w:date="2014-10-05T11:02:00Z">
        <w:r w:rsidRPr="00C23D32" w:rsidDel="00433D9D">
          <w:delText>micromice</w:delText>
        </w:r>
        <w:r w:rsidR="009F46C3" w:rsidRPr="00C23D32" w:rsidDel="00433D9D">
          <w:delText xml:space="preserve"> </w:delText>
        </w:r>
      </w:del>
      <w:ins w:id="246" w:author="fmeraz" w:date="2014-10-05T11:16:00Z">
        <w:r w:rsidR="00C23D32" w:rsidRPr="00C23D32">
          <w:t>MicroMouse</w:t>
        </w:r>
      </w:ins>
      <w:ins w:id="247" w:author="fmeraz" w:date="2014-10-05T11:02:00Z">
        <w:r w:rsidR="00433D9D" w:rsidRPr="00C23D32">
          <w:t xml:space="preserve"> </w:t>
        </w:r>
      </w:ins>
      <w:r w:rsidR="009F46C3" w:rsidRPr="00C23D32">
        <w:t>as seen in T</w:t>
      </w:r>
      <w:r w:rsidR="009F63C2" w:rsidRPr="00C23D32">
        <w:t>able 1</w:t>
      </w:r>
      <w:r w:rsidRPr="00C23D32">
        <w:t>.</w:t>
      </w:r>
    </w:p>
    <w:tbl>
      <w:tblPr>
        <w:tblW w:w="9085" w:type="dxa"/>
        <w:jc w:val="center"/>
        <w:tblLook w:val="04A0" w:firstRow="1" w:lastRow="0" w:firstColumn="1" w:lastColumn="0" w:noHBand="0" w:noVBand="1"/>
      </w:tblPr>
      <w:tblGrid>
        <w:gridCol w:w="1474"/>
        <w:gridCol w:w="1955"/>
        <w:gridCol w:w="2540"/>
        <w:gridCol w:w="3116"/>
      </w:tblGrid>
      <w:tr w:rsidR="00C23D32" w:rsidRPr="00C23D32" w14:paraId="0C6C5666" w14:textId="77777777" w:rsidTr="00C21B0D">
        <w:trPr>
          <w:trHeight w:val="820"/>
          <w:jc w:val="center"/>
        </w:trPr>
        <w:tc>
          <w:tcPr>
            <w:tcW w:w="90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AE6FD" w14:textId="77777777" w:rsidR="008A3919" w:rsidRPr="00C23D32" w:rsidRDefault="008A3919" w:rsidP="00C21B0D">
            <w:pPr>
              <w:spacing w:after="0" w:line="240" w:lineRule="auto"/>
              <w:jc w:val="center"/>
              <w:rPr>
                <w:rFonts w:ascii="Adobe Fan Heiti Std B" w:eastAsia="Adobe Fan Heiti Std B" w:hAnsi="Adobe Fan Heiti Std B" w:cs="Times New Roman"/>
                <w:sz w:val="48"/>
                <w:szCs w:val="48"/>
                <w:rPrChange w:id="248" w:author="fmeraz" w:date="2014-10-05T11:15:00Z">
                  <w:rPr>
                    <w:rFonts w:ascii="Adobe Fan Heiti Std B" w:eastAsia="Adobe Fan Heiti Std B" w:hAnsi="Adobe Fan Heiti Std B" w:cs="Times New Roman"/>
                    <w:color w:val="000000"/>
                    <w:sz w:val="48"/>
                    <w:szCs w:val="48"/>
                  </w:rPr>
                </w:rPrChange>
              </w:rPr>
            </w:pPr>
            <w:r w:rsidRPr="00C23D32">
              <w:rPr>
                <w:rFonts w:ascii="Adobe Fan Heiti Std B" w:eastAsia="Adobe Fan Heiti Std B" w:hAnsi="Adobe Fan Heiti Std B" w:cs="Times New Roman"/>
                <w:sz w:val="48"/>
                <w:szCs w:val="48"/>
                <w:rPrChange w:id="249" w:author="fmeraz" w:date="2014-10-05T11:15:00Z">
                  <w:rPr>
                    <w:rFonts w:ascii="Adobe Fan Heiti Std B" w:eastAsia="Adobe Fan Heiti Std B" w:hAnsi="Adobe Fan Heiti Std B" w:cs="Times New Roman"/>
                    <w:color w:val="000000"/>
                    <w:sz w:val="48"/>
                    <w:szCs w:val="48"/>
                  </w:rPr>
                </w:rPrChange>
              </w:rPr>
              <w:t>Comparing Mice</w:t>
            </w:r>
          </w:p>
        </w:tc>
      </w:tr>
      <w:tr w:rsidR="00C23D32" w:rsidRPr="00C23D32" w14:paraId="42F0EEF5" w14:textId="77777777" w:rsidTr="00C21B0D">
        <w:trPr>
          <w:trHeight w:val="341"/>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333B3C68" w14:textId="77777777" w:rsidR="008A3919" w:rsidRPr="00C23D32" w:rsidRDefault="008A3919" w:rsidP="008A3919">
            <w:pPr>
              <w:spacing w:after="0" w:line="240" w:lineRule="auto"/>
              <w:jc w:val="right"/>
              <w:rPr>
                <w:rFonts w:ascii="Calibri" w:eastAsia="Times New Roman" w:hAnsi="Calibri" w:cs="Times New Roman"/>
                <w:b/>
                <w:bCs/>
                <w:rPrChange w:id="250" w:author="fmeraz" w:date="2014-10-05T11:15:00Z">
                  <w:rPr>
                    <w:rFonts w:ascii="Calibri" w:eastAsia="Times New Roman" w:hAnsi="Calibri" w:cs="Times New Roman"/>
                    <w:b/>
                    <w:bCs/>
                    <w:color w:val="000000"/>
                  </w:rPr>
                </w:rPrChange>
              </w:rPr>
            </w:pPr>
            <w:r w:rsidRPr="00C23D32">
              <w:rPr>
                <w:rFonts w:ascii="Calibri" w:eastAsia="Times New Roman" w:hAnsi="Calibri" w:cs="Times New Roman"/>
                <w:b/>
                <w:bCs/>
                <w:rPrChange w:id="251" w:author="fmeraz" w:date="2014-10-05T11:15:00Z">
                  <w:rPr>
                    <w:rFonts w:ascii="Calibri" w:eastAsia="Times New Roman" w:hAnsi="Calibri" w:cs="Times New Roman"/>
                    <w:b/>
                    <w:bCs/>
                    <w:color w:val="000000"/>
                  </w:rPr>
                </w:rPrChange>
              </w:rPr>
              <w:t>Specifications</w:t>
            </w:r>
          </w:p>
        </w:tc>
        <w:tc>
          <w:tcPr>
            <w:tcW w:w="1955" w:type="dxa"/>
            <w:tcBorders>
              <w:top w:val="nil"/>
              <w:left w:val="nil"/>
              <w:bottom w:val="single" w:sz="4" w:space="0" w:color="auto"/>
              <w:right w:val="single" w:sz="4" w:space="0" w:color="auto"/>
            </w:tcBorders>
            <w:shd w:val="clear" w:color="auto" w:fill="auto"/>
            <w:noWrap/>
            <w:vAlign w:val="bottom"/>
            <w:hideMark/>
          </w:tcPr>
          <w:p w14:paraId="028921D9" w14:textId="77777777" w:rsidR="008A3919" w:rsidRPr="00C23D32" w:rsidRDefault="008A3919" w:rsidP="008A3919">
            <w:pPr>
              <w:spacing w:after="0" w:line="240" w:lineRule="auto"/>
              <w:jc w:val="center"/>
              <w:rPr>
                <w:rFonts w:ascii="Calibri" w:eastAsia="Times New Roman" w:hAnsi="Calibri" w:cs="Times New Roman"/>
                <w:b/>
                <w:bCs/>
                <w:i/>
                <w:iCs/>
                <w:rPrChange w:id="252" w:author="fmeraz" w:date="2014-10-05T11:15:00Z">
                  <w:rPr>
                    <w:rFonts w:ascii="Calibri" w:eastAsia="Times New Roman" w:hAnsi="Calibri" w:cs="Times New Roman"/>
                    <w:b/>
                    <w:bCs/>
                    <w:i/>
                    <w:iCs/>
                    <w:color w:val="000000"/>
                  </w:rPr>
                </w:rPrChange>
              </w:rPr>
            </w:pPr>
            <w:r w:rsidRPr="00C23D32">
              <w:rPr>
                <w:rFonts w:ascii="Calibri" w:eastAsia="Times New Roman" w:hAnsi="Calibri" w:cs="Times New Roman"/>
                <w:b/>
                <w:bCs/>
                <w:i/>
                <w:iCs/>
                <w:rPrChange w:id="253" w:author="fmeraz" w:date="2014-10-05T11:15:00Z">
                  <w:rPr>
                    <w:rFonts w:ascii="Calibri" w:eastAsia="Times New Roman" w:hAnsi="Calibri" w:cs="Times New Roman"/>
                    <w:b/>
                    <w:bCs/>
                    <w:i/>
                    <w:iCs/>
                    <w:color w:val="000000"/>
                  </w:rPr>
                </w:rPrChange>
              </w:rPr>
              <w:t>AIRAT2</w:t>
            </w:r>
          </w:p>
        </w:tc>
        <w:tc>
          <w:tcPr>
            <w:tcW w:w="2540" w:type="dxa"/>
            <w:tcBorders>
              <w:top w:val="nil"/>
              <w:left w:val="nil"/>
              <w:bottom w:val="single" w:sz="4" w:space="0" w:color="auto"/>
              <w:right w:val="single" w:sz="4" w:space="0" w:color="auto"/>
            </w:tcBorders>
            <w:shd w:val="clear" w:color="auto" w:fill="auto"/>
            <w:noWrap/>
            <w:vAlign w:val="bottom"/>
            <w:hideMark/>
          </w:tcPr>
          <w:p w14:paraId="61E440EB" w14:textId="77777777" w:rsidR="008A3919" w:rsidRPr="00C23D32" w:rsidRDefault="008A3919" w:rsidP="008A3919">
            <w:pPr>
              <w:spacing w:after="0" w:line="240" w:lineRule="auto"/>
              <w:jc w:val="center"/>
              <w:rPr>
                <w:rFonts w:ascii="Calibri" w:eastAsia="Times New Roman" w:hAnsi="Calibri" w:cs="Times New Roman"/>
                <w:b/>
                <w:bCs/>
                <w:i/>
                <w:iCs/>
                <w:rPrChange w:id="254" w:author="fmeraz" w:date="2014-10-05T11:15:00Z">
                  <w:rPr>
                    <w:rFonts w:ascii="Calibri" w:eastAsia="Times New Roman" w:hAnsi="Calibri" w:cs="Times New Roman"/>
                    <w:b/>
                    <w:bCs/>
                    <w:i/>
                    <w:iCs/>
                    <w:color w:val="000000"/>
                  </w:rPr>
                </w:rPrChange>
              </w:rPr>
            </w:pPr>
            <w:r w:rsidRPr="00C23D32">
              <w:rPr>
                <w:rFonts w:ascii="Calibri" w:eastAsia="Times New Roman" w:hAnsi="Calibri" w:cs="Times New Roman"/>
                <w:b/>
                <w:bCs/>
                <w:i/>
                <w:iCs/>
                <w:rPrChange w:id="255" w:author="fmeraz" w:date="2014-10-05T11:15:00Z">
                  <w:rPr>
                    <w:rFonts w:ascii="Calibri" w:eastAsia="Times New Roman" w:hAnsi="Calibri" w:cs="Times New Roman"/>
                    <w:b/>
                    <w:bCs/>
                    <w:i/>
                    <w:iCs/>
                    <w:color w:val="000000"/>
                  </w:rPr>
                </w:rPrChange>
              </w:rPr>
              <w:t>Green Giant V4.1 Lite</w:t>
            </w:r>
          </w:p>
        </w:tc>
        <w:tc>
          <w:tcPr>
            <w:tcW w:w="3116" w:type="dxa"/>
            <w:tcBorders>
              <w:top w:val="nil"/>
              <w:left w:val="nil"/>
              <w:bottom w:val="single" w:sz="4" w:space="0" w:color="auto"/>
              <w:right w:val="single" w:sz="4" w:space="0" w:color="auto"/>
            </w:tcBorders>
            <w:shd w:val="clear" w:color="auto" w:fill="auto"/>
            <w:noWrap/>
            <w:vAlign w:val="bottom"/>
            <w:hideMark/>
          </w:tcPr>
          <w:p w14:paraId="0C9B7555" w14:textId="7A79C4EF" w:rsidR="008A3919" w:rsidRPr="00C23D32" w:rsidRDefault="00DD1F2A" w:rsidP="008A3919">
            <w:pPr>
              <w:spacing w:after="0" w:line="240" w:lineRule="auto"/>
              <w:jc w:val="center"/>
              <w:rPr>
                <w:rFonts w:ascii="Calibri" w:eastAsia="Times New Roman" w:hAnsi="Calibri" w:cs="Times New Roman"/>
                <w:b/>
                <w:bCs/>
                <w:i/>
                <w:iCs/>
                <w:rPrChange w:id="256" w:author="fmeraz" w:date="2014-10-05T11:15:00Z">
                  <w:rPr>
                    <w:rFonts w:ascii="Calibri" w:eastAsia="Times New Roman" w:hAnsi="Calibri" w:cs="Times New Roman"/>
                    <w:b/>
                    <w:bCs/>
                    <w:i/>
                    <w:iCs/>
                    <w:color w:val="000000"/>
                  </w:rPr>
                </w:rPrChange>
              </w:rPr>
            </w:pPr>
            <w:r w:rsidRPr="00C23D32">
              <w:rPr>
                <w:rFonts w:ascii="Calibri" w:eastAsia="Times New Roman" w:hAnsi="Calibri" w:cs="Times New Roman"/>
                <w:b/>
                <w:bCs/>
                <w:i/>
                <w:iCs/>
                <w:rPrChange w:id="257" w:author="fmeraz" w:date="2014-10-05T11:15:00Z">
                  <w:rPr>
                    <w:rFonts w:ascii="Calibri" w:eastAsia="Times New Roman" w:hAnsi="Calibri" w:cs="Times New Roman"/>
                    <w:b/>
                    <w:bCs/>
                    <w:i/>
                    <w:iCs/>
                    <w:color w:val="000000"/>
                  </w:rPr>
                </w:rPrChange>
              </w:rPr>
              <w:t>SEN10LS</w:t>
            </w:r>
          </w:p>
        </w:tc>
      </w:tr>
      <w:tr w:rsidR="00C23D32" w:rsidRPr="00C23D32" w14:paraId="61BBDD3E" w14:textId="77777777" w:rsidTr="00C21B0D">
        <w:trPr>
          <w:trHeight w:val="341"/>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300C05DF" w14:textId="77777777" w:rsidR="008A3919" w:rsidRPr="00C23D32" w:rsidRDefault="008A3919" w:rsidP="008A3919">
            <w:pPr>
              <w:spacing w:after="0" w:line="240" w:lineRule="auto"/>
              <w:jc w:val="right"/>
              <w:rPr>
                <w:rFonts w:ascii="Calibri" w:eastAsia="Times New Roman" w:hAnsi="Calibri" w:cs="Times New Roman"/>
                <w:b/>
                <w:bCs/>
                <w:rPrChange w:id="258" w:author="fmeraz" w:date="2014-10-05T11:15:00Z">
                  <w:rPr>
                    <w:rFonts w:ascii="Calibri" w:eastAsia="Times New Roman" w:hAnsi="Calibri" w:cs="Times New Roman"/>
                    <w:b/>
                    <w:bCs/>
                    <w:color w:val="000000"/>
                  </w:rPr>
                </w:rPrChange>
              </w:rPr>
            </w:pPr>
            <w:r w:rsidRPr="00C23D32">
              <w:rPr>
                <w:rFonts w:ascii="Calibri" w:eastAsia="Times New Roman" w:hAnsi="Calibri" w:cs="Times New Roman"/>
                <w:b/>
                <w:bCs/>
                <w:rPrChange w:id="259" w:author="fmeraz" w:date="2014-10-05T11:15:00Z">
                  <w:rPr>
                    <w:rFonts w:ascii="Calibri" w:eastAsia="Times New Roman" w:hAnsi="Calibri" w:cs="Times New Roman"/>
                    <w:b/>
                    <w:bCs/>
                    <w:color w:val="000000"/>
                  </w:rPr>
                </w:rPrChange>
              </w:rPr>
              <w:t>Size</w:t>
            </w:r>
          </w:p>
        </w:tc>
        <w:tc>
          <w:tcPr>
            <w:tcW w:w="1955" w:type="dxa"/>
            <w:tcBorders>
              <w:top w:val="nil"/>
              <w:left w:val="nil"/>
              <w:bottom w:val="single" w:sz="4" w:space="0" w:color="auto"/>
              <w:right w:val="single" w:sz="4" w:space="0" w:color="auto"/>
            </w:tcBorders>
            <w:shd w:val="clear" w:color="auto" w:fill="auto"/>
            <w:noWrap/>
            <w:vAlign w:val="bottom"/>
            <w:hideMark/>
          </w:tcPr>
          <w:p w14:paraId="5849FFD2" w14:textId="77777777" w:rsidR="008A3919" w:rsidRPr="00C23D32" w:rsidRDefault="008A3919" w:rsidP="008A3919">
            <w:pPr>
              <w:spacing w:after="0" w:line="240" w:lineRule="auto"/>
              <w:jc w:val="center"/>
              <w:rPr>
                <w:rFonts w:ascii="Calibri" w:eastAsia="Times New Roman" w:hAnsi="Calibri" w:cs="Times New Roman"/>
                <w:rPrChange w:id="260"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61" w:author="fmeraz" w:date="2014-10-05T11:15:00Z">
                  <w:rPr>
                    <w:rFonts w:ascii="Calibri" w:eastAsia="Times New Roman" w:hAnsi="Calibri" w:cs="Times New Roman"/>
                    <w:color w:val="000000"/>
                  </w:rPr>
                </w:rPrChange>
              </w:rPr>
              <w:t>114x88mm</w:t>
            </w:r>
          </w:p>
        </w:tc>
        <w:tc>
          <w:tcPr>
            <w:tcW w:w="2540" w:type="dxa"/>
            <w:tcBorders>
              <w:top w:val="nil"/>
              <w:left w:val="nil"/>
              <w:bottom w:val="single" w:sz="4" w:space="0" w:color="auto"/>
              <w:right w:val="single" w:sz="4" w:space="0" w:color="auto"/>
            </w:tcBorders>
            <w:shd w:val="clear" w:color="auto" w:fill="auto"/>
            <w:noWrap/>
            <w:vAlign w:val="bottom"/>
            <w:hideMark/>
          </w:tcPr>
          <w:p w14:paraId="29E803E4" w14:textId="77777777" w:rsidR="008A3919" w:rsidRPr="00C23D32" w:rsidRDefault="008A3919" w:rsidP="008A3919">
            <w:pPr>
              <w:spacing w:after="0" w:line="240" w:lineRule="auto"/>
              <w:jc w:val="center"/>
              <w:rPr>
                <w:rFonts w:ascii="Calibri" w:eastAsia="Times New Roman" w:hAnsi="Calibri" w:cs="Times New Roman"/>
                <w:rPrChange w:id="262"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63" w:author="fmeraz" w:date="2014-10-05T11:15:00Z">
                  <w:rPr>
                    <w:rFonts w:ascii="Calibri" w:eastAsia="Times New Roman" w:hAnsi="Calibri" w:cs="Times New Roman"/>
                    <w:color w:val="000000"/>
                  </w:rPr>
                </w:rPrChange>
              </w:rPr>
              <w:t>93.5x75mm</w:t>
            </w:r>
          </w:p>
        </w:tc>
        <w:tc>
          <w:tcPr>
            <w:tcW w:w="3116" w:type="dxa"/>
            <w:tcBorders>
              <w:top w:val="nil"/>
              <w:left w:val="nil"/>
              <w:bottom w:val="single" w:sz="4" w:space="0" w:color="auto"/>
              <w:right w:val="single" w:sz="4" w:space="0" w:color="auto"/>
            </w:tcBorders>
            <w:shd w:val="clear" w:color="auto" w:fill="auto"/>
            <w:noWrap/>
            <w:vAlign w:val="bottom"/>
            <w:hideMark/>
          </w:tcPr>
          <w:p w14:paraId="44EA0B2F" w14:textId="2C41338D" w:rsidR="008A3919" w:rsidRPr="00C23D32" w:rsidRDefault="00794D4C" w:rsidP="008A3919">
            <w:pPr>
              <w:spacing w:after="0" w:line="240" w:lineRule="auto"/>
              <w:jc w:val="center"/>
              <w:rPr>
                <w:rFonts w:ascii="Calibri" w:eastAsia="Times New Roman" w:hAnsi="Calibri" w:cs="Times New Roman"/>
                <w:rPrChange w:id="264" w:author="fmeraz" w:date="2014-10-05T11:15:00Z">
                  <w:rPr>
                    <w:rFonts w:ascii="Calibri" w:eastAsia="Times New Roman" w:hAnsi="Calibri" w:cs="Times New Roman"/>
                    <w:color w:val="000000"/>
                  </w:rPr>
                </w:rPrChange>
              </w:rPr>
            </w:pPr>
            <w:r>
              <w:rPr>
                <w:rFonts w:ascii="Calibri" w:eastAsia="Times New Roman" w:hAnsi="Calibri" w:cs="Times New Roman"/>
              </w:rPr>
              <w:t>97</w:t>
            </w:r>
            <w:r w:rsidR="00164788" w:rsidRPr="00C23D32">
              <w:rPr>
                <w:rFonts w:ascii="Calibri" w:eastAsia="Times New Roman" w:hAnsi="Calibri" w:cs="Times New Roman"/>
                <w:rPrChange w:id="265" w:author="fmeraz" w:date="2014-10-05T11:15:00Z">
                  <w:rPr>
                    <w:rFonts w:ascii="Calibri" w:eastAsia="Times New Roman" w:hAnsi="Calibri" w:cs="Times New Roman"/>
                    <w:color w:val="000000"/>
                  </w:rPr>
                </w:rPrChange>
              </w:rPr>
              <w:t>.5x105</w:t>
            </w:r>
            <w:r w:rsidR="008A3919" w:rsidRPr="00C23D32">
              <w:rPr>
                <w:rFonts w:ascii="Calibri" w:eastAsia="Times New Roman" w:hAnsi="Calibri" w:cs="Times New Roman"/>
                <w:rPrChange w:id="266" w:author="fmeraz" w:date="2014-10-05T11:15:00Z">
                  <w:rPr>
                    <w:rFonts w:ascii="Calibri" w:eastAsia="Times New Roman" w:hAnsi="Calibri" w:cs="Times New Roman"/>
                    <w:color w:val="000000"/>
                  </w:rPr>
                </w:rPrChange>
              </w:rPr>
              <w:t>mm</w:t>
            </w:r>
          </w:p>
        </w:tc>
      </w:tr>
      <w:tr w:rsidR="00C23D32" w:rsidRPr="00C23D32" w14:paraId="7B2C89F6" w14:textId="77777777" w:rsidTr="00C21B0D">
        <w:trPr>
          <w:trHeight w:val="341"/>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7F238530" w14:textId="77777777" w:rsidR="008A3919" w:rsidRPr="00C23D32" w:rsidRDefault="008A3919" w:rsidP="008A3919">
            <w:pPr>
              <w:spacing w:after="0" w:line="240" w:lineRule="auto"/>
              <w:jc w:val="right"/>
              <w:rPr>
                <w:rFonts w:ascii="Calibri" w:eastAsia="Times New Roman" w:hAnsi="Calibri" w:cs="Times New Roman"/>
                <w:b/>
                <w:bCs/>
                <w:rPrChange w:id="267" w:author="fmeraz" w:date="2014-10-05T11:15:00Z">
                  <w:rPr>
                    <w:rFonts w:ascii="Calibri" w:eastAsia="Times New Roman" w:hAnsi="Calibri" w:cs="Times New Roman"/>
                    <w:b/>
                    <w:bCs/>
                    <w:color w:val="000000"/>
                  </w:rPr>
                </w:rPrChange>
              </w:rPr>
            </w:pPr>
            <w:r w:rsidRPr="00C23D32">
              <w:rPr>
                <w:rFonts w:ascii="Calibri" w:eastAsia="Times New Roman" w:hAnsi="Calibri" w:cs="Times New Roman"/>
                <w:b/>
                <w:bCs/>
                <w:rPrChange w:id="268" w:author="fmeraz" w:date="2014-10-05T11:15:00Z">
                  <w:rPr>
                    <w:rFonts w:ascii="Calibri" w:eastAsia="Times New Roman" w:hAnsi="Calibri" w:cs="Times New Roman"/>
                    <w:b/>
                    <w:bCs/>
                    <w:color w:val="000000"/>
                  </w:rPr>
                </w:rPrChange>
              </w:rPr>
              <w:t>CPU Board</w:t>
            </w:r>
          </w:p>
        </w:tc>
        <w:tc>
          <w:tcPr>
            <w:tcW w:w="1955" w:type="dxa"/>
            <w:tcBorders>
              <w:top w:val="nil"/>
              <w:left w:val="nil"/>
              <w:bottom w:val="single" w:sz="4" w:space="0" w:color="auto"/>
              <w:right w:val="single" w:sz="4" w:space="0" w:color="auto"/>
            </w:tcBorders>
            <w:shd w:val="clear" w:color="auto" w:fill="auto"/>
            <w:noWrap/>
            <w:vAlign w:val="bottom"/>
            <w:hideMark/>
          </w:tcPr>
          <w:p w14:paraId="10B97156" w14:textId="77777777" w:rsidR="008A3919" w:rsidRPr="00C23D32" w:rsidRDefault="008A3919" w:rsidP="008A3919">
            <w:pPr>
              <w:spacing w:after="0" w:line="240" w:lineRule="auto"/>
              <w:jc w:val="center"/>
              <w:rPr>
                <w:rFonts w:ascii="Calibri" w:eastAsia="Times New Roman" w:hAnsi="Calibri" w:cs="Times New Roman"/>
                <w:rPrChange w:id="269"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70" w:author="fmeraz" w:date="2014-10-05T11:15:00Z">
                  <w:rPr>
                    <w:rFonts w:ascii="Calibri" w:eastAsia="Times New Roman" w:hAnsi="Calibri" w:cs="Times New Roman"/>
                    <w:color w:val="000000"/>
                  </w:rPr>
                </w:rPrChange>
              </w:rPr>
              <w:t>JS8051-A2 with LCD</w:t>
            </w:r>
          </w:p>
        </w:tc>
        <w:tc>
          <w:tcPr>
            <w:tcW w:w="2540" w:type="dxa"/>
            <w:tcBorders>
              <w:top w:val="nil"/>
              <w:left w:val="nil"/>
              <w:bottom w:val="single" w:sz="4" w:space="0" w:color="auto"/>
              <w:right w:val="single" w:sz="4" w:space="0" w:color="auto"/>
            </w:tcBorders>
            <w:shd w:val="clear" w:color="auto" w:fill="auto"/>
            <w:noWrap/>
            <w:vAlign w:val="bottom"/>
            <w:hideMark/>
          </w:tcPr>
          <w:p w14:paraId="353D9D20" w14:textId="77777777" w:rsidR="008A3919" w:rsidRPr="00C23D32" w:rsidRDefault="008A3919" w:rsidP="008A3919">
            <w:pPr>
              <w:spacing w:after="0" w:line="240" w:lineRule="auto"/>
              <w:jc w:val="center"/>
              <w:rPr>
                <w:rFonts w:ascii="Calibri" w:eastAsia="Times New Roman" w:hAnsi="Calibri" w:cs="Times New Roman"/>
                <w:rPrChange w:id="271"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72" w:author="fmeraz" w:date="2014-10-05T11:15:00Z">
                  <w:rPr>
                    <w:rFonts w:ascii="Calibri" w:eastAsia="Times New Roman" w:hAnsi="Calibri" w:cs="Times New Roman"/>
                    <w:color w:val="000000"/>
                  </w:rPr>
                </w:rPrChange>
              </w:rPr>
              <w:t>STM32F405RGT6(168Mhz with internal RC)</w:t>
            </w:r>
          </w:p>
        </w:tc>
        <w:tc>
          <w:tcPr>
            <w:tcW w:w="3116" w:type="dxa"/>
            <w:tcBorders>
              <w:top w:val="nil"/>
              <w:left w:val="nil"/>
              <w:bottom w:val="single" w:sz="4" w:space="0" w:color="auto"/>
              <w:right w:val="single" w:sz="4" w:space="0" w:color="auto"/>
            </w:tcBorders>
            <w:shd w:val="clear" w:color="auto" w:fill="auto"/>
            <w:noWrap/>
            <w:vAlign w:val="bottom"/>
            <w:hideMark/>
          </w:tcPr>
          <w:p w14:paraId="17C1A6E6" w14:textId="77777777" w:rsidR="008A3919" w:rsidRPr="00C23D32" w:rsidRDefault="008A3919" w:rsidP="008A3919">
            <w:pPr>
              <w:spacing w:after="0" w:line="240" w:lineRule="auto"/>
              <w:jc w:val="center"/>
              <w:rPr>
                <w:rFonts w:ascii="Calibri" w:eastAsia="Times New Roman" w:hAnsi="Calibri" w:cs="Times New Roman"/>
                <w:rPrChange w:id="273"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74" w:author="fmeraz" w:date="2014-10-05T11:15:00Z">
                  <w:rPr>
                    <w:rFonts w:ascii="Calibri" w:eastAsia="Times New Roman" w:hAnsi="Calibri" w:cs="Times New Roman"/>
                    <w:color w:val="000000"/>
                  </w:rPr>
                </w:rPrChange>
              </w:rPr>
              <w:t>PIC/DSPIC Microstick II</w:t>
            </w:r>
          </w:p>
        </w:tc>
      </w:tr>
      <w:tr w:rsidR="00C23D32" w:rsidRPr="00C23D32" w14:paraId="32675C29" w14:textId="77777777" w:rsidTr="00C21B0D">
        <w:trPr>
          <w:trHeight w:val="341"/>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76B59C59" w14:textId="77777777" w:rsidR="008A3919" w:rsidRPr="00C23D32" w:rsidRDefault="008A3919" w:rsidP="008A3919">
            <w:pPr>
              <w:spacing w:after="0" w:line="240" w:lineRule="auto"/>
              <w:jc w:val="right"/>
              <w:rPr>
                <w:rFonts w:ascii="Calibri" w:eastAsia="Times New Roman" w:hAnsi="Calibri" w:cs="Times New Roman"/>
                <w:b/>
                <w:bCs/>
                <w:rPrChange w:id="275" w:author="fmeraz" w:date="2014-10-05T11:15:00Z">
                  <w:rPr>
                    <w:rFonts w:ascii="Calibri" w:eastAsia="Times New Roman" w:hAnsi="Calibri" w:cs="Times New Roman"/>
                    <w:b/>
                    <w:bCs/>
                    <w:color w:val="000000"/>
                  </w:rPr>
                </w:rPrChange>
              </w:rPr>
            </w:pPr>
            <w:r w:rsidRPr="00C23D32">
              <w:rPr>
                <w:rFonts w:ascii="Calibri" w:eastAsia="Times New Roman" w:hAnsi="Calibri" w:cs="Times New Roman"/>
                <w:b/>
                <w:bCs/>
                <w:rPrChange w:id="276" w:author="fmeraz" w:date="2014-10-05T11:15:00Z">
                  <w:rPr>
                    <w:rFonts w:ascii="Calibri" w:eastAsia="Times New Roman" w:hAnsi="Calibri" w:cs="Times New Roman"/>
                    <w:b/>
                    <w:bCs/>
                    <w:color w:val="000000"/>
                  </w:rPr>
                </w:rPrChange>
              </w:rPr>
              <w:t>Wheel</w:t>
            </w:r>
          </w:p>
        </w:tc>
        <w:tc>
          <w:tcPr>
            <w:tcW w:w="1955" w:type="dxa"/>
            <w:tcBorders>
              <w:top w:val="nil"/>
              <w:left w:val="nil"/>
              <w:bottom w:val="single" w:sz="4" w:space="0" w:color="auto"/>
              <w:right w:val="single" w:sz="4" w:space="0" w:color="auto"/>
            </w:tcBorders>
            <w:shd w:val="clear" w:color="auto" w:fill="auto"/>
            <w:noWrap/>
            <w:vAlign w:val="bottom"/>
            <w:hideMark/>
          </w:tcPr>
          <w:p w14:paraId="303BF772" w14:textId="77777777" w:rsidR="008A3919" w:rsidRPr="00C23D32" w:rsidRDefault="008A3919" w:rsidP="008A3919">
            <w:pPr>
              <w:spacing w:after="0" w:line="240" w:lineRule="auto"/>
              <w:jc w:val="center"/>
              <w:rPr>
                <w:rFonts w:ascii="Calibri" w:eastAsia="Times New Roman" w:hAnsi="Calibri" w:cs="Times New Roman"/>
                <w:rPrChange w:id="277"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78" w:author="fmeraz" w:date="2014-10-05T11:15:00Z">
                  <w:rPr>
                    <w:rFonts w:ascii="Calibri" w:eastAsia="Times New Roman" w:hAnsi="Calibri" w:cs="Times New Roman"/>
                    <w:color w:val="000000"/>
                  </w:rPr>
                </w:rPrChange>
              </w:rPr>
              <w:t>Aluminum Wheel (51.3 diameter) x 2</w:t>
            </w:r>
          </w:p>
        </w:tc>
        <w:tc>
          <w:tcPr>
            <w:tcW w:w="2540" w:type="dxa"/>
            <w:tcBorders>
              <w:top w:val="nil"/>
              <w:left w:val="nil"/>
              <w:bottom w:val="single" w:sz="4" w:space="0" w:color="auto"/>
              <w:right w:val="single" w:sz="4" w:space="0" w:color="auto"/>
            </w:tcBorders>
            <w:shd w:val="clear" w:color="auto" w:fill="auto"/>
            <w:noWrap/>
            <w:vAlign w:val="bottom"/>
            <w:hideMark/>
          </w:tcPr>
          <w:p w14:paraId="0790A6A9" w14:textId="77777777" w:rsidR="008A3919" w:rsidRPr="00C23D32" w:rsidRDefault="008A3919" w:rsidP="008A3919">
            <w:pPr>
              <w:spacing w:after="0" w:line="240" w:lineRule="auto"/>
              <w:jc w:val="center"/>
              <w:rPr>
                <w:rFonts w:ascii="Calibri" w:eastAsia="Times New Roman" w:hAnsi="Calibri" w:cs="Times New Roman"/>
                <w:rPrChange w:id="279"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80" w:author="fmeraz" w:date="2014-10-05T11:15:00Z">
                  <w:rPr>
                    <w:rFonts w:ascii="Calibri" w:eastAsia="Times New Roman" w:hAnsi="Calibri" w:cs="Times New Roman"/>
                    <w:color w:val="000000"/>
                  </w:rPr>
                </w:rPrChange>
              </w:rPr>
              <w:t>3D printed mount + mini-z tyres(9.5mm wide)</w:t>
            </w:r>
          </w:p>
        </w:tc>
        <w:tc>
          <w:tcPr>
            <w:tcW w:w="3116" w:type="dxa"/>
            <w:tcBorders>
              <w:top w:val="nil"/>
              <w:left w:val="nil"/>
              <w:bottom w:val="single" w:sz="4" w:space="0" w:color="auto"/>
              <w:right w:val="single" w:sz="4" w:space="0" w:color="auto"/>
            </w:tcBorders>
            <w:shd w:val="clear" w:color="auto" w:fill="auto"/>
            <w:noWrap/>
            <w:vAlign w:val="bottom"/>
            <w:hideMark/>
          </w:tcPr>
          <w:p w14:paraId="5356577E" w14:textId="77777777" w:rsidR="008A3919" w:rsidRPr="00C23D32" w:rsidRDefault="008A3919" w:rsidP="008A3919">
            <w:pPr>
              <w:spacing w:after="0" w:line="240" w:lineRule="auto"/>
              <w:jc w:val="center"/>
              <w:rPr>
                <w:rFonts w:ascii="Calibri" w:eastAsia="Times New Roman" w:hAnsi="Calibri" w:cs="Times New Roman"/>
                <w:rPrChange w:id="281"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82" w:author="fmeraz" w:date="2014-10-05T11:15:00Z">
                  <w:rPr>
                    <w:rFonts w:ascii="Calibri" w:eastAsia="Times New Roman" w:hAnsi="Calibri" w:cs="Times New Roman"/>
                    <w:color w:val="000000"/>
                  </w:rPr>
                </w:rPrChange>
              </w:rPr>
              <w:t>Plastic Wheel (70mm in diameter) x 2</w:t>
            </w:r>
          </w:p>
        </w:tc>
      </w:tr>
      <w:tr w:rsidR="00C23D32" w:rsidRPr="00C23D32" w14:paraId="13E7C76F" w14:textId="77777777" w:rsidTr="00C21B0D">
        <w:trPr>
          <w:trHeight w:val="341"/>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42474D23" w14:textId="77777777" w:rsidR="008A3919" w:rsidRPr="00C23D32" w:rsidRDefault="008A3919" w:rsidP="008A3919">
            <w:pPr>
              <w:spacing w:after="0" w:line="240" w:lineRule="auto"/>
              <w:jc w:val="right"/>
              <w:rPr>
                <w:rFonts w:ascii="Calibri" w:eastAsia="Times New Roman" w:hAnsi="Calibri" w:cs="Times New Roman"/>
                <w:b/>
                <w:bCs/>
                <w:rPrChange w:id="283" w:author="fmeraz" w:date="2014-10-05T11:15:00Z">
                  <w:rPr>
                    <w:rFonts w:ascii="Calibri" w:eastAsia="Times New Roman" w:hAnsi="Calibri" w:cs="Times New Roman"/>
                    <w:b/>
                    <w:bCs/>
                    <w:color w:val="000000"/>
                  </w:rPr>
                </w:rPrChange>
              </w:rPr>
            </w:pPr>
            <w:r w:rsidRPr="00C23D32">
              <w:rPr>
                <w:rFonts w:ascii="Calibri" w:eastAsia="Times New Roman" w:hAnsi="Calibri" w:cs="Times New Roman"/>
                <w:b/>
                <w:bCs/>
                <w:rPrChange w:id="284" w:author="fmeraz" w:date="2014-10-05T11:15:00Z">
                  <w:rPr>
                    <w:rFonts w:ascii="Calibri" w:eastAsia="Times New Roman" w:hAnsi="Calibri" w:cs="Times New Roman"/>
                    <w:b/>
                    <w:bCs/>
                    <w:color w:val="000000"/>
                  </w:rPr>
                </w:rPrChange>
              </w:rPr>
              <w:t>Motor</w:t>
            </w:r>
          </w:p>
        </w:tc>
        <w:tc>
          <w:tcPr>
            <w:tcW w:w="1955" w:type="dxa"/>
            <w:tcBorders>
              <w:top w:val="nil"/>
              <w:left w:val="nil"/>
              <w:bottom w:val="single" w:sz="4" w:space="0" w:color="auto"/>
              <w:right w:val="single" w:sz="4" w:space="0" w:color="auto"/>
            </w:tcBorders>
            <w:shd w:val="clear" w:color="auto" w:fill="auto"/>
            <w:noWrap/>
            <w:vAlign w:val="bottom"/>
            <w:hideMark/>
          </w:tcPr>
          <w:p w14:paraId="4467130D" w14:textId="77777777" w:rsidR="008A3919" w:rsidRPr="00C23D32" w:rsidRDefault="008A3919" w:rsidP="008A3919">
            <w:pPr>
              <w:spacing w:after="0" w:line="240" w:lineRule="auto"/>
              <w:jc w:val="center"/>
              <w:rPr>
                <w:rFonts w:ascii="Calibri" w:eastAsia="Times New Roman" w:hAnsi="Calibri" w:cs="Times New Roman"/>
                <w:rPrChange w:id="285"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86" w:author="fmeraz" w:date="2014-10-05T11:15:00Z">
                  <w:rPr>
                    <w:rFonts w:ascii="Calibri" w:eastAsia="Times New Roman" w:hAnsi="Calibri" w:cs="Times New Roman"/>
                    <w:color w:val="000000"/>
                  </w:rPr>
                </w:rPrChange>
              </w:rPr>
              <w:t>Stepping motor (H546) x 2</w:t>
            </w:r>
          </w:p>
        </w:tc>
        <w:tc>
          <w:tcPr>
            <w:tcW w:w="2540" w:type="dxa"/>
            <w:tcBorders>
              <w:top w:val="nil"/>
              <w:left w:val="nil"/>
              <w:bottom w:val="single" w:sz="4" w:space="0" w:color="auto"/>
              <w:right w:val="single" w:sz="4" w:space="0" w:color="auto"/>
            </w:tcBorders>
            <w:shd w:val="clear" w:color="auto" w:fill="auto"/>
            <w:noWrap/>
            <w:vAlign w:val="bottom"/>
            <w:hideMark/>
          </w:tcPr>
          <w:p w14:paraId="4152C3AC" w14:textId="77777777" w:rsidR="008A3919" w:rsidRPr="00C23D32" w:rsidRDefault="008A3919" w:rsidP="008A3919">
            <w:pPr>
              <w:spacing w:after="0" w:line="240" w:lineRule="auto"/>
              <w:jc w:val="center"/>
              <w:rPr>
                <w:rFonts w:ascii="Calibri" w:eastAsia="Times New Roman" w:hAnsi="Calibri" w:cs="Times New Roman"/>
                <w:rPrChange w:id="287"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88" w:author="fmeraz" w:date="2014-10-05T11:15:00Z">
                  <w:rPr>
                    <w:rFonts w:ascii="Calibri" w:eastAsia="Times New Roman" w:hAnsi="Calibri" w:cs="Times New Roman"/>
                    <w:color w:val="000000"/>
                  </w:rPr>
                </w:rPrChange>
              </w:rPr>
              <w:t>Fauhalber 1717R(6V)+IE2 512</w:t>
            </w:r>
          </w:p>
        </w:tc>
        <w:tc>
          <w:tcPr>
            <w:tcW w:w="3116" w:type="dxa"/>
            <w:tcBorders>
              <w:top w:val="nil"/>
              <w:left w:val="nil"/>
              <w:bottom w:val="single" w:sz="4" w:space="0" w:color="auto"/>
              <w:right w:val="single" w:sz="4" w:space="0" w:color="auto"/>
            </w:tcBorders>
            <w:shd w:val="clear" w:color="auto" w:fill="auto"/>
            <w:noWrap/>
            <w:vAlign w:val="bottom"/>
            <w:hideMark/>
          </w:tcPr>
          <w:p w14:paraId="1F29712E" w14:textId="77777777" w:rsidR="008A3919" w:rsidRPr="00C23D32" w:rsidRDefault="008A3919" w:rsidP="008A3919">
            <w:pPr>
              <w:spacing w:after="0" w:line="240" w:lineRule="auto"/>
              <w:jc w:val="center"/>
              <w:rPr>
                <w:rFonts w:ascii="Calibri" w:eastAsia="Times New Roman" w:hAnsi="Calibri" w:cs="Times New Roman"/>
                <w:rPrChange w:id="289"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90" w:author="fmeraz" w:date="2014-10-05T11:15:00Z">
                  <w:rPr>
                    <w:rFonts w:ascii="Calibri" w:eastAsia="Times New Roman" w:hAnsi="Calibri" w:cs="Times New Roman"/>
                    <w:color w:val="000000"/>
                  </w:rPr>
                </w:rPrChange>
              </w:rPr>
              <w:t>Stepper motor NEMA-17 x 2</w:t>
            </w:r>
          </w:p>
        </w:tc>
      </w:tr>
      <w:tr w:rsidR="00C23D32" w:rsidRPr="00C23D32" w14:paraId="1D4C92B0" w14:textId="77777777" w:rsidTr="00C21B0D">
        <w:trPr>
          <w:trHeight w:val="341"/>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3DDA9902" w14:textId="77777777" w:rsidR="008A3919" w:rsidRPr="00C23D32" w:rsidRDefault="008A3919" w:rsidP="008A3919">
            <w:pPr>
              <w:spacing w:after="0" w:line="240" w:lineRule="auto"/>
              <w:jc w:val="right"/>
              <w:rPr>
                <w:rFonts w:ascii="Calibri" w:eastAsia="Times New Roman" w:hAnsi="Calibri" w:cs="Times New Roman"/>
                <w:b/>
                <w:bCs/>
                <w:rPrChange w:id="291" w:author="fmeraz" w:date="2014-10-05T11:15:00Z">
                  <w:rPr>
                    <w:rFonts w:ascii="Calibri" w:eastAsia="Times New Roman" w:hAnsi="Calibri" w:cs="Times New Roman"/>
                    <w:b/>
                    <w:bCs/>
                    <w:color w:val="000000"/>
                  </w:rPr>
                </w:rPrChange>
              </w:rPr>
            </w:pPr>
            <w:r w:rsidRPr="00C23D32">
              <w:rPr>
                <w:rFonts w:ascii="Calibri" w:eastAsia="Times New Roman" w:hAnsi="Calibri" w:cs="Times New Roman"/>
                <w:b/>
                <w:bCs/>
                <w:rPrChange w:id="292" w:author="fmeraz" w:date="2014-10-05T11:15:00Z">
                  <w:rPr>
                    <w:rFonts w:ascii="Calibri" w:eastAsia="Times New Roman" w:hAnsi="Calibri" w:cs="Times New Roman"/>
                    <w:b/>
                    <w:bCs/>
                    <w:color w:val="000000"/>
                  </w:rPr>
                </w:rPrChange>
              </w:rPr>
              <w:t>Sensor</w:t>
            </w:r>
          </w:p>
        </w:tc>
        <w:tc>
          <w:tcPr>
            <w:tcW w:w="1955" w:type="dxa"/>
            <w:tcBorders>
              <w:top w:val="nil"/>
              <w:left w:val="nil"/>
              <w:bottom w:val="single" w:sz="4" w:space="0" w:color="auto"/>
              <w:right w:val="single" w:sz="4" w:space="0" w:color="auto"/>
            </w:tcBorders>
            <w:shd w:val="clear" w:color="auto" w:fill="auto"/>
            <w:noWrap/>
            <w:vAlign w:val="bottom"/>
            <w:hideMark/>
          </w:tcPr>
          <w:p w14:paraId="062CB799" w14:textId="77777777" w:rsidR="008A3919" w:rsidRPr="00C23D32" w:rsidRDefault="008A3919" w:rsidP="008A3919">
            <w:pPr>
              <w:spacing w:after="0" w:line="240" w:lineRule="auto"/>
              <w:jc w:val="center"/>
              <w:rPr>
                <w:rFonts w:ascii="Calibri" w:eastAsia="Times New Roman" w:hAnsi="Calibri" w:cs="Times New Roman"/>
                <w:rPrChange w:id="293"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94" w:author="fmeraz" w:date="2014-10-05T11:15:00Z">
                  <w:rPr>
                    <w:rFonts w:ascii="Calibri" w:eastAsia="Times New Roman" w:hAnsi="Calibri" w:cs="Times New Roman"/>
                    <w:color w:val="000000"/>
                  </w:rPr>
                </w:rPrChange>
              </w:rPr>
              <w:t>IR LED x 6, Photo TR(ST-1KL) x6</w:t>
            </w:r>
          </w:p>
        </w:tc>
        <w:tc>
          <w:tcPr>
            <w:tcW w:w="2540" w:type="dxa"/>
            <w:tcBorders>
              <w:top w:val="nil"/>
              <w:left w:val="nil"/>
              <w:bottom w:val="single" w:sz="4" w:space="0" w:color="auto"/>
              <w:right w:val="single" w:sz="4" w:space="0" w:color="auto"/>
            </w:tcBorders>
            <w:shd w:val="clear" w:color="auto" w:fill="auto"/>
            <w:noWrap/>
            <w:vAlign w:val="bottom"/>
            <w:hideMark/>
          </w:tcPr>
          <w:p w14:paraId="7C8C2233" w14:textId="77777777" w:rsidR="008A3919" w:rsidRPr="00C23D32" w:rsidRDefault="008A3919" w:rsidP="008A3919">
            <w:pPr>
              <w:spacing w:after="0" w:line="240" w:lineRule="auto"/>
              <w:jc w:val="center"/>
              <w:rPr>
                <w:rFonts w:ascii="Calibri" w:eastAsia="Times New Roman" w:hAnsi="Calibri" w:cs="Times New Roman"/>
                <w:rPrChange w:id="295"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96" w:author="fmeraz" w:date="2014-10-05T11:15:00Z">
                  <w:rPr>
                    <w:rFonts w:ascii="Calibri" w:eastAsia="Times New Roman" w:hAnsi="Calibri" w:cs="Times New Roman"/>
                    <w:color w:val="000000"/>
                  </w:rPr>
                </w:rPrChange>
              </w:rPr>
              <w:t>TEFT4300+SFH4545 X 4</w:t>
            </w:r>
          </w:p>
        </w:tc>
        <w:tc>
          <w:tcPr>
            <w:tcW w:w="3116" w:type="dxa"/>
            <w:tcBorders>
              <w:top w:val="nil"/>
              <w:left w:val="nil"/>
              <w:bottom w:val="single" w:sz="4" w:space="0" w:color="auto"/>
              <w:right w:val="single" w:sz="4" w:space="0" w:color="auto"/>
            </w:tcBorders>
            <w:shd w:val="clear" w:color="auto" w:fill="auto"/>
            <w:noWrap/>
            <w:vAlign w:val="bottom"/>
            <w:hideMark/>
          </w:tcPr>
          <w:p w14:paraId="2708F285" w14:textId="77777777" w:rsidR="008A3919" w:rsidRPr="00C23D32" w:rsidRDefault="008A3919" w:rsidP="008A3919">
            <w:pPr>
              <w:spacing w:after="0" w:line="240" w:lineRule="auto"/>
              <w:jc w:val="center"/>
              <w:rPr>
                <w:rFonts w:ascii="Calibri" w:eastAsia="Times New Roman" w:hAnsi="Calibri" w:cs="Times New Roman"/>
                <w:rPrChange w:id="297"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298" w:author="fmeraz" w:date="2014-10-05T11:15:00Z">
                  <w:rPr>
                    <w:rFonts w:ascii="Calibri" w:eastAsia="Times New Roman" w:hAnsi="Calibri" w:cs="Times New Roman"/>
                    <w:color w:val="000000"/>
                  </w:rPr>
                </w:rPrChange>
              </w:rPr>
              <w:t>IR LED x 3, Photo TR x 3</w:t>
            </w:r>
          </w:p>
        </w:tc>
      </w:tr>
      <w:tr w:rsidR="00C23D32" w:rsidRPr="00C23D32" w14:paraId="479C7F55" w14:textId="77777777" w:rsidTr="00C21B0D">
        <w:trPr>
          <w:trHeight w:val="341"/>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1DA43086" w14:textId="77777777" w:rsidR="008A3919" w:rsidRPr="00C23D32" w:rsidRDefault="008A3919" w:rsidP="008A3919">
            <w:pPr>
              <w:spacing w:after="0" w:line="240" w:lineRule="auto"/>
              <w:jc w:val="right"/>
              <w:rPr>
                <w:rFonts w:ascii="Calibri" w:eastAsia="Times New Roman" w:hAnsi="Calibri" w:cs="Times New Roman"/>
                <w:b/>
                <w:bCs/>
                <w:rPrChange w:id="299" w:author="fmeraz" w:date="2014-10-05T11:15:00Z">
                  <w:rPr>
                    <w:rFonts w:ascii="Calibri" w:eastAsia="Times New Roman" w:hAnsi="Calibri" w:cs="Times New Roman"/>
                    <w:b/>
                    <w:bCs/>
                    <w:color w:val="000000"/>
                  </w:rPr>
                </w:rPrChange>
              </w:rPr>
            </w:pPr>
            <w:r w:rsidRPr="00C23D32">
              <w:rPr>
                <w:rFonts w:ascii="Calibri" w:eastAsia="Times New Roman" w:hAnsi="Calibri" w:cs="Times New Roman"/>
                <w:b/>
                <w:bCs/>
                <w:rPrChange w:id="300" w:author="fmeraz" w:date="2014-10-05T11:15:00Z">
                  <w:rPr>
                    <w:rFonts w:ascii="Calibri" w:eastAsia="Times New Roman" w:hAnsi="Calibri" w:cs="Times New Roman"/>
                    <w:b/>
                    <w:bCs/>
                    <w:color w:val="000000"/>
                  </w:rPr>
                </w:rPrChange>
              </w:rPr>
              <w:t>LED</w:t>
            </w:r>
          </w:p>
        </w:tc>
        <w:tc>
          <w:tcPr>
            <w:tcW w:w="1955" w:type="dxa"/>
            <w:tcBorders>
              <w:top w:val="nil"/>
              <w:left w:val="nil"/>
              <w:bottom w:val="single" w:sz="4" w:space="0" w:color="auto"/>
              <w:right w:val="single" w:sz="4" w:space="0" w:color="auto"/>
            </w:tcBorders>
            <w:shd w:val="clear" w:color="auto" w:fill="auto"/>
            <w:noWrap/>
            <w:vAlign w:val="bottom"/>
            <w:hideMark/>
          </w:tcPr>
          <w:p w14:paraId="3EE63C34" w14:textId="77777777" w:rsidR="008A3919" w:rsidRPr="00C23D32" w:rsidRDefault="008A3919" w:rsidP="008A3919">
            <w:pPr>
              <w:spacing w:after="0" w:line="240" w:lineRule="auto"/>
              <w:jc w:val="center"/>
              <w:rPr>
                <w:rFonts w:ascii="Calibri" w:eastAsia="Times New Roman" w:hAnsi="Calibri" w:cs="Times New Roman"/>
                <w:rPrChange w:id="301"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302" w:author="fmeraz" w:date="2014-10-05T11:15:00Z">
                  <w:rPr>
                    <w:rFonts w:ascii="Calibri" w:eastAsia="Times New Roman" w:hAnsi="Calibri" w:cs="Times New Roman"/>
                    <w:color w:val="000000"/>
                  </w:rPr>
                </w:rPrChange>
              </w:rPr>
              <w:t>1 Power LED, 3 User-LED</w:t>
            </w:r>
          </w:p>
        </w:tc>
        <w:tc>
          <w:tcPr>
            <w:tcW w:w="2540" w:type="dxa"/>
            <w:tcBorders>
              <w:top w:val="nil"/>
              <w:left w:val="nil"/>
              <w:bottom w:val="single" w:sz="4" w:space="0" w:color="auto"/>
              <w:right w:val="single" w:sz="4" w:space="0" w:color="auto"/>
            </w:tcBorders>
            <w:shd w:val="clear" w:color="auto" w:fill="auto"/>
            <w:noWrap/>
            <w:vAlign w:val="bottom"/>
            <w:hideMark/>
          </w:tcPr>
          <w:p w14:paraId="21A06139" w14:textId="77777777" w:rsidR="008A3919" w:rsidRPr="00C23D32" w:rsidRDefault="008A3919" w:rsidP="008A3919">
            <w:pPr>
              <w:spacing w:after="0" w:line="240" w:lineRule="auto"/>
              <w:jc w:val="center"/>
              <w:rPr>
                <w:rFonts w:ascii="Calibri" w:eastAsia="Times New Roman" w:hAnsi="Calibri" w:cs="Times New Roman"/>
                <w:rPrChange w:id="303"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304" w:author="fmeraz" w:date="2014-10-05T11:15:00Z">
                  <w:rPr>
                    <w:rFonts w:ascii="Calibri" w:eastAsia="Times New Roman" w:hAnsi="Calibri" w:cs="Times New Roman"/>
                    <w:color w:val="000000"/>
                  </w:rPr>
                </w:rPrChange>
              </w:rPr>
              <w:t>9LEDs + HCMS2903LED Display</w:t>
            </w:r>
          </w:p>
        </w:tc>
        <w:tc>
          <w:tcPr>
            <w:tcW w:w="3116" w:type="dxa"/>
            <w:tcBorders>
              <w:top w:val="nil"/>
              <w:left w:val="nil"/>
              <w:bottom w:val="single" w:sz="4" w:space="0" w:color="auto"/>
              <w:right w:val="single" w:sz="4" w:space="0" w:color="auto"/>
            </w:tcBorders>
            <w:shd w:val="clear" w:color="auto" w:fill="auto"/>
            <w:noWrap/>
            <w:vAlign w:val="bottom"/>
            <w:hideMark/>
          </w:tcPr>
          <w:p w14:paraId="20BE8261" w14:textId="1EF1FC15" w:rsidR="008A3919" w:rsidRPr="00C23D32" w:rsidRDefault="00DA0500" w:rsidP="008A3919">
            <w:pPr>
              <w:spacing w:after="0" w:line="240" w:lineRule="auto"/>
              <w:jc w:val="center"/>
              <w:rPr>
                <w:rFonts w:ascii="Calibri" w:eastAsia="Times New Roman" w:hAnsi="Calibri" w:cs="Times New Roman"/>
                <w:rPrChange w:id="305" w:author="fmeraz" w:date="2014-10-05T11:15:00Z">
                  <w:rPr>
                    <w:rFonts w:ascii="Calibri" w:eastAsia="Times New Roman" w:hAnsi="Calibri" w:cs="Times New Roman"/>
                    <w:color w:val="000000"/>
                  </w:rPr>
                </w:rPrChange>
              </w:rPr>
            </w:pPr>
            <w:ins w:id="306" w:author="fmeraz" w:date="2014-10-05T10:58:00Z">
              <w:r w:rsidRPr="00C23D32">
                <w:rPr>
                  <w:rFonts w:ascii="Calibri" w:eastAsia="Times New Roman" w:hAnsi="Calibri" w:cs="Times New Roman"/>
                  <w:rPrChange w:id="307" w:author="fmeraz" w:date="2014-10-05T11:15:00Z">
                    <w:rPr>
                      <w:rFonts w:ascii="Calibri" w:eastAsia="Times New Roman" w:hAnsi="Calibri" w:cs="Times New Roman"/>
                      <w:color w:val="000000"/>
                    </w:rPr>
                  </w:rPrChange>
                </w:rPr>
                <w:t xml:space="preserve">1 Power LED, </w:t>
              </w:r>
            </w:ins>
            <w:r w:rsidR="008A3919" w:rsidRPr="00C23D32">
              <w:rPr>
                <w:rFonts w:ascii="Calibri" w:eastAsia="Times New Roman" w:hAnsi="Calibri" w:cs="Times New Roman"/>
                <w:rPrChange w:id="308" w:author="fmeraz" w:date="2014-10-05T11:15:00Z">
                  <w:rPr>
                    <w:rFonts w:ascii="Calibri" w:eastAsia="Times New Roman" w:hAnsi="Calibri" w:cs="Times New Roman"/>
                    <w:color w:val="000000"/>
                  </w:rPr>
                </w:rPrChange>
              </w:rPr>
              <w:t xml:space="preserve">3 User-LED </w:t>
            </w:r>
          </w:p>
        </w:tc>
      </w:tr>
      <w:tr w:rsidR="00C23D32" w:rsidRPr="00C23D32" w14:paraId="3DB64EAA" w14:textId="77777777" w:rsidTr="00C21B0D">
        <w:trPr>
          <w:trHeight w:val="341"/>
          <w:jc w:val="center"/>
        </w:trPr>
        <w:tc>
          <w:tcPr>
            <w:tcW w:w="1474" w:type="dxa"/>
            <w:tcBorders>
              <w:top w:val="nil"/>
              <w:left w:val="single" w:sz="4" w:space="0" w:color="auto"/>
              <w:bottom w:val="single" w:sz="4" w:space="0" w:color="auto"/>
              <w:right w:val="single" w:sz="4" w:space="0" w:color="auto"/>
            </w:tcBorders>
            <w:shd w:val="clear" w:color="auto" w:fill="auto"/>
            <w:noWrap/>
            <w:vAlign w:val="bottom"/>
            <w:hideMark/>
          </w:tcPr>
          <w:p w14:paraId="59CDAD47" w14:textId="77777777" w:rsidR="008A3919" w:rsidRPr="00C23D32" w:rsidRDefault="008A3919" w:rsidP="008A3919">
            <w:pPr>
              <w:spacing w:after="0" w:line="240" w:lineRule="auto"/>
              <w:jc w:val="right"/>
              <w:rPr>
                <w:rFonts w:ascii="Calibri" w:eastAsia="Times New Roman" w:hAnsi="Calibri" w:cs="Times New Roman"/>
                <w:b/>
                <w:bCs/>
                <w:rPrChange w:id="309" w:author="fmeraz" w:date="2014-10-05T11:15:00Z">
                  <w:rPr>
                    <w:rFonts w:ascii="Calibri" w:eastAsia="Times New Roman" w:hAnsi="Calibri" w:cs="Times New Roman"/>
                    <w:b/>
                    <w:bCs/>
                    <w:color w:val="000000"/>
                  </w:rPr>
                </w:rPrChange>
              </w:rPr>
            </w:pPr>
            <w:r w:rsidRPr="00C23D32">
              <w:rPr>
                <w:rFonts w:ascii="Calibri" w:eastAsia="Times New Roman" w:hAnsi="Calibri" w:cs="Times New Roman"/>
                <w:b/>
                <w:bCs/>
                <w:rPrChange w:id="310" w:author="fmeraz" w:date="2014-10-05T11:15:00Z">
                  <w:rPr>
                    <w:rFonts w:ascii="Calibri" w:eastAsia="Times New Roman" w:hAnsi="Calibri" w:cs="Times New Roman"/>
                    <w:b/>
                    <w:bCs/>
                    <w:color w:val="000000"/>
                  </w:rPr>
                </w:rPrChange>
              </w:rPr>
              <w:t>Battery</w:t>
            </w:r>
          </w:p>
        </w:tc>
        <w:tc>
          <w:tcPr>
            <w:tcW w:w="1955" w:type="dxa"/>
            <w:tcBorders>
              <w:top w:val="nil"/>
              <w:left w:val="nil"/>
              <w:bottom w:val="single" w:sz="4" w:space="0" w:color="auto"/>
              <w:right w:val="single" w:sz="4" w:space="0" w:color="auto"/>
            </w:tcBorders>
            <w:shd w:val="clear" w:color="auto" w:fill="auto"/>
            <w:noWrap/>
            <w:vAlign w:val="bottom"/>
            <w:hideMark/>
          </w:tcPr>
          <w:p w14:paraId="427D6EFC" w14:textId="77777777" w:rsidR="008A3919" w:rsidRPr="00C23D32" w:rsidRDefault="008A3919" w:rsidP="008A3919">
            <w:pPr>
              <w:spacing w:after="0" w:line="240" w:lineRule="auto"/>
              <w:jc w:val="center"/>
              <w:rPr>
                <w:rFonts w:ascii="Calibri" w:eastAsia="Times New Roman" w:hAnsi="Calibri" w:cs="Times New Roman"/>
                <w:rPrChange w:id="311"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312" w:author="fmeraz" w:date="2014-10-05T11:15:00Z">
                  <w:rPr>
                    <w:rFonts w:ascii="Calibri" w:eastAsia="Times New Roman" w:hAnsi="Calibri" w:cs="Times New Roman"/>
                    <w:color w:val="000000"/>
                  </w:rPr>
                </w:rPrChange>
              </w:rPr>
              <w:t>Packed NiMH(7.2 Volt 450 mAh) x 2</w:t>
            </w:r>
          </w:p>
        </w:tc>
        <w:tc>
          <w:tcPr>
            <w:tcW w:w="2540" w:type="dxa"/>
            <w:tcBorders>
              <w:top w:val="nil"/>
              <w:left w:val="nil"/>
              <w:bottom w:val="single" w:sz="4" w:space="0" w:color="auto"/>
              <w:right w:val="single" w:sz="4" w:space="0" w:color="auto"/>
            </w:tcBorders>
            <w:shd w:val="clear" w:color="auto" w:fill="auto"/>
            <w:noWrap/>
            <w:vAlign w:val="bottom"/>
            <w:hideMark/>
          </w:tcPr>
          <w:p w14:paraId="61178C7E" w14:textId="77777777" w:rsidR="008A3919" w:rsidRPr="00C23D32" w:rsidRDefault="008A3919" w:rsidP="008A3919">
            <w:pPr>
              <w:spacing w:after="0" w:line="240" w:lineRule="auto"/>
              <w:jc w:val="center"/>
              <w:rPr>
                <w:rFonts w:ascii="Calibri" w:eastAsia="Times New Roman" w:hAnsi="Calibri" w:cs="Times New Roman"/>
                <w:rPrChange w:id="313"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314" w:author="fmeraz" w:date="2014-10-05T11:15:00Z">
                  <w:rPr>
                    <w:rFonts w:ascii="Calibri" w:eastAsia="Times New Roman" w:hAnsi="Calibri" w:cs="Times New Roman"/>
                    <w:color w:val="000000"/>
                  </w:rPr>
                </w:rPrChange>
              </w:rPr>
              <w:t>120mah 2s1p</w:t>
            </w:r>
          </w:p>
        </w:tc>
        <w:tc>
          <w:tcPr>
            <w:tcW w:w="3116" w:type="dxa"/>
            <w:tcBorders>
              <w:top w:val="nil"/>
              <w:left w:val="nil"/>
              <w:bottom w:val="single" w:sz="4" w:space="0" w:color="auto"/>
              <w:right w:val="single" w:sz="4" w:space="0" w:color="auto"/>
            </w:tcBorders>
            <w:shd w:val="clear" w:color="auto" w:fill="auto"/>
            <w:noWrap/>
            <w:vAlign w:val="bottom"/>
            <w:hideMark/>
          </w:tcPr>
          <w:p w14:paraId="5F759A88" w14:textId="77777777" w:rsidR="008A3919" w:rsidRPr="00C23D32" w:rsidRDefault="008A3919" w:rsidP="008A3919">
            <w:pPr>
              <w:spacing w:after="0" w:line="240" w:lineRule="auto"/>
              <w:jc w:val="center"/>
              <w:rPr>
                <w:rFonts w:ascii="Calibri" w:eastAsia="Times New Roman" w:hAnsi="Calibri" w:cs="Times New Roman"/>
                <w:rPrChange w:id="315" w:author="fmeraz" w:date="2014-10-05T11:15:00Z">
                  <w:rPr>
                    <w:rFonts w:ascii="Calibri" w:eastAsia="Times New Roman" w:hAnsi="Calibri" w:cs="Times New Roman"/>
                    <w:color w:val="000000"/>
                  </w:rPr>
                </w:rPrChange>
              </w:rPr>
            </w:pPr>
            <w:r w:rsidRPr="00C23D32">
              <w:rPr>
                <w:rFonts w:ascii="Calibri" w:eastAsia="Times New Roman" w:hAnsi="Calibri" w:cs="Times New Roman"/>
                <w:rPrChange w:id="316" w:author="fmeraz" w:date="2014-10-05T11:15:00Z">
                  <w:rPr>
                    <w:rFonts w:ascii="Calibri" w:eastAsia="Times New Roman" w:hAnsi="Calibri" w:cs="Times New Roman"/>
                    <w:color w:val="000000"/>
                  </w:rPr>
                </w:rPrChange>
              </w:rPr>
              <w:t>Li-Po Tenergy 11.1V</w:t>
            </w:r>
          </w:p>
        </w:tc>
      </w:tr>
    </w:tbl>
    <w:p w14:paraId="64F31193" w14:textId="4DFFAC76" w:rsidR="002479C8" w:rsidRPr="00C23D32" w:rsidRDefault="009F63C2" w:rsidP="00C21B0D">
      <w:pPr>
        <w:ind w:left="720" w:firstLine="720"/>
        <w:rPr>
          <w:b/>
          <w:i/>
        </w:rPr>
      </w:pPr>
      <w:r w:rsidRPr="00C23D32">
        <w:rPr>
          <w:b/>
          <w:i/>
        </w:rPr>
        <w:t>Table 1: Comparing our mouse with other existing mice</w:t>
      </w:r>
    </w:p>
    <w:p w14:paraId="5BF61043" w14:textId="1E857D12" w:rsidR="00E16603" w:rsidRPr="00C23D32" w:rsidRDefault="00E16603" w:rsidP="008F2119">
      <w:pPr>
        <w:pStyle w:val="Heading1"/>
        <w:rPr>
          <w:color w:val="auto"/>
          <w:rPrChange w:id="317" w:author="fmeraz" w:date="2014-10-05T11:15:00Z">
            <w:rPr/>
          </w:rPrChange>
        </w:rPr>
      </w:pPr>
      <w:bookmarkStart w:id="318" w:name="_Toc400395665"/>
      <w:r w:rsidRPr="00C23D32">
        <w:rPr>
          <w:color w:val="auto"/>
          <w:rPrChange w:id="319" w:author="fmeraz" w:date="2014-10-05T11:15:00Z">
            <w:rPr/>
          </w:rPrChange>
        </w:rPr>
        <w:t>Project Management</w:t>
      </w:r>
      <w:bookmarkEnd w:id="318"/>
    </w:p>
    <w:p w14:paraId="09DACEB5" w14:textId="77777777" w:rsidR="00E16603" w:rsidRPr="00C23D32" w:rsidRDefault="00E16603" w:rsidP="00810513">
      <w:pPr>
        <w:pStyle w:val="Heading2"/>
        <w:rPr>
          <w:rStyle w:val="SubtleEmphasis"/>
          <w:color w:val="auto"/>
          <w:rPrChange w:id="320" w:author="fmeraz" w:date="2014-10-05T11:15:00Z">
            <w:rPr>
              <w:rStyle w:val="SubtleEmphasis"/>
              <w:sz w:val="28"/>
              <w:szCs w:val="28"/>
            </w:rPr>
          </w:rPrChange>
        </w:rPr>
      </w:pPr>
      <w:bookmarkStart w:id="321" w:name="_Toc400395666"/>
      <w:commentRangeStart w:id="322"/>
      <w:r w:rsidRPr="00C23D32">
        <w:rPr>
          <w:rStyle w:val="SubtleEmphasis"/>
          <w:color w:val="auto"/>
          <w:rPrChange w:id="323" w:author="fmeraz" w:date="2014-10-05T11:15:00Z">
            <w:rPr>
              <w:rStyle w:val="SubtleEmphasis"/>
            </w:rPr>
          </w:rPrChange>
        </w:rPr>
        <w:t>Project Plan</w:t>
      </w:r>
      <w:commentRangeEnd w:id="322"/>
      <w:r w:rsidR="00AA52A3" w:rsidRPr="00C23D32">
        <w:rPr>
          <w:rStyle w:val="CommentReference"/>
          <w:rFonts w:asciiTheme="minorHAnsi" w:eastAsiaTheme="minorHAnsi" w:hAnsiTheme="minorHAnsi" w:cstheme="minorBidi"/>
          <w:b w:val="0"/>
          <w:bCs w:val="0"/>
          <w:color w:val="auto"/>
        </w:rPr>
        <w:commentReference w:id="322"/>
      </w:r>
      <w:bookmarkEnd w:id="321"/>
    </w:p>
    <w:p w14:paraId="2A38AC9A" w14:textId="77777777" w:rsidR="00DB4490" w:rsidRPr="00C23D32" w:rsidRDefault="00AB64F7" w:rsidP="00DB4490">
      <w:pPr>
        <w:ind w:firstLine="720"/>
        <w:rPr>
          <w:b/>
        </w:rPr>
      </w:pPr>
      <w:r w:rsidRPr="00C23D32">
        <w:rPr>
          <w:b/>
        </w:rPr>
        <w:t>Resources:</w:t>
      </w:r>
    </w:p>
    <w:p w14:paraId="5B426849" w14:textId="52BDF47B" w:rsidR="00AB64F7" w:rsidRPr="00C23D32" w:rsidRDefault="00AA52A3" w:rsidP="00AB64F7">
      <w:pPr>
        <w:pStyle w:val="ListParagraph"/>
        <w:numPr>
          <w:ilvl w:val="0"/>
          <w:numId w:val="20"/>
        </w:numPr>
      </w:pPr>
      <w:r w:rsidRPr="00C23D32">
        <w:t>We t</w:t>
      </w:r>
      <w:r w:rsidR="00AB64F7" w:rsidRPr="00C23D32">
        <w:t xml:space="preserve">ake advantage of the Senior Design Engineering </w:t>
      </w:r>
      <w:r w:rsidRPr="00C23D32">
        <w:t>Lab at SDSU and make it our main location to build and implement this project</w:t>
      </w:r>
      <w:r w:rsidR="00AB64F7" w:rsidRPr="00C23D32">
        <w:t xml:space="preserve">.  The lab has </w:t>
      </w:r>
      <w:r w:rsidRPr="00C23D32">
        <w:t xml:space="preserve">useful equipment such as </w:t>
      </w:r>
      <w:r w:rsidR="00AB64F7" w:rsidRPr="00C23D32">
        <w:t>oscilloscope</w:t>
      </w:r>
      <w:r w:rsidR="00075688" w:rsidRPr="00C23D32">
        <w:t>s</w:t>
      </w:r>
      <w:r w:rsidR="00AB64F7" w:rsidRPr="00C23D32">
        <w:t>, function generator</w:t>
      </w:r>
      <w:r w:rsidR="00075688" w:rsidRPr="00C23D32">
        <w:t>s</w:t>
      </w:r>
      <w:r w:rsidR="00AB64F7" w:rsidRPr="00C23D32">
        <w:t xml:space="preserve">, power </w:t>
      </w:r>
      <w:r w:rsidR="00075688" w:rsidRPr="00C23D32">
        <w:t>supplies</w:t>
      </w:r>
      <w:r w:rsidR="00AB64F7" w:rsidRPr="00C23D32">
        <w:t xml:space="preserve">, soldering </w:t>
      </w:r>
      <w:r w:rsidR="00075688" w:rsidRPr="00C23D32">
        <w:t>benches</w:t>
      </w:r>
      <w:r w:rsidR="00AB64F7" w:rsidRPr="00C23D32">
        <w:t>, etc. which is very convenient for the team during the building and testing phase.</w:t>
      </w:r>
    </w:p>
    <w:p w14:paraId="1DA79848" w14:textId="77777777" w:rsidR="00AB64F7" w:rsidRPr="00C23D32" w:rsidRDefault="00AB64F7" w:rsidP="00DB4490">
      <w:pPr>
        <w:ind w:firstLine="720"/>
        <w:rPr>
          <w:b/>
        </w:rPr>
      </w:pPr>
      <w:r w:rsidRPr="00C23D32">
        <w:rPr>
          <w:b/>
        </w:rPr>
        <w:t>Team power:</w:t>
      </w:r>
      <w:r w:rsidR="00DD4745" w:rsidRPr="00C23D32">
        <w:rPr>
          <w:b/>
        </w:rPr>
        <w:t xml:space="preserve"> divided in two parts</w:t>
      </w:r>
    </w:p>
    <w:p w14:paraId="4189BAE1" w14:textId="77777777" w:rsidR="00DD4745" w:rsidRPr="00C23D32" w:rsidRDefault="00DD4745" w:rsidP="00DD4745">
      <w:pPr>
        <w:pStyle w:val="ListParagraph"/>
        <w:numPr>
          <w:ilvl w:val="0"/>
          <w:numId w:val="20"/>
        </w:numPr>
        <w:rPr>
          <w:b/>
        </w:rPr>
      </w:pPr>
      <w:r w:rsidRPr="00C23D32">
        <w:t>Hardware: Fausto, Rany and Cuong</w:t>
      </w:r>
    </w:p>
    <w:p w14:paraId="5BD31078" w14:textId="77777777" w:rsidR="00DD4745" w:rsidRPr="00C23D32" w:rsidRDefault="00DD4745" w:rsidP="00DD4745">
      <w:pPr>
        <w:pStyle w:val="ListParagraph"/>
      </w:pPr>
      <w:r w:rsidRPr="00C23D32">
        <w:t xml:space="preserve">These individuals are responsible for performing the component testing phase such as sensors, motors and battery testing.  They are also tasked to come up with the overall design of the micromouse </w:t>
      </w:r>
      <w:r w:rsidR="008A3919" w:rsidRPr="00C23D32">
        <w:t>to determine each component’s position</w:t>
      </w:r>
      <w:r w:rsidRPr="00C23D32">
        <w:t xml:space="preserve">. </w:t>
      </w:r>
    </w:p>
    <w:p w14:paraId="4B2BB76A" w14:textId="77777777" w:rsidR="00DD4745" w:rsidRPr="00C23D32" w:rsidRDefault="00DD4745" w:rsidP="00DD4745">
      <w:pPr>
        <w:pStyle w:val="ListParagraph"/>
        <w:numPr>
          <w:ilvl w:val="0"/>
          <w:numId w:val="20"/>
        </w:numPr>
        <w:rPr>
          <w:b/>
        </w:rPr>
      </w:pPr>
      <w:commentRangeStart w:id="324"/>
      <w:r w:rsidRPr="00C23D32">
        <w:t>Software: Patrick and Josh</w:t>
      </w:r>
      <w:commentRangeEnd w:id="324"/>
      <w:r w:rsidR="00AA52A3" w:rsidRPr="00C23D32">
        <w:rPr>
          <w:rStyle w:val="CommentReference"/>
        </w:rPr>
        <w:commentReference w:id="324"/>
      </w:r>
    </w:p>
    <w:p w14:paraId="672845F5" w14:textId="77777777" w:rsidR="00DD4745" w:rsidRPr="00C23D32" w:rsidRDefault="00DD4745" w:rsidP="00DD4745">
      <w:pPr>
        <w:pStyle w:val="ListParagraph"/>
        <w:rPr>
          <w:b/>
        </w:rPr>
      </w:pPr>
      <w:r w:rsidRPr="00C23D32">
        <w:t>The software team is mainly responsible for getting familiar with the chosen microcontroller so that they can feel comforta</w:t>
      </w:r>
      <w:r w:rsidR="008A3919" w:rsidRPr="00C23D32">
        <w:t>ble working with it.</w:t>
      </w:r>
    </w:p>
    <w:p w14:paraId="0F10A9CA" w14:textId="32612A60" w:rsidR="00E16603" w:rsidDel="00B26FEF" w:rsidRDefault="00E16603" w:rsidP="00E01051">
      <w:pPr>
        <w:rPr>
          <w:del w:id="325" w:author="fmeraz" w:date="2014-10-06T19:51:00Z"/>
          <w:rStyle w:val="SubtleEmphasis"/>
          <w:color w:val="auto"/>
        </w:rPr>
      </w:pPr>
      <w:bookmarkStart w:id="326" w:name="_Toc400395667"/>
      <w:r w:rsidRPr="00C23D32">
        <w:rPr>
          <w:rStyle w:val="SubtleEmphasis"/>
          <w:color w:val="auto"/>
          <w:rPrChange w:id="327" w:author="fmeraz" w:date="2014-10-05T11:15:00Z">
            <w:rPr>
              <w:rStyle w:val="SubtleEmphasis"/>
            </w:rPr>
          </w:rPrChange>
        </w:rPr>
        <w:lastRenderedPageBreak/>
        <w:t>Milestones</w:t>
      </w:r>
      <w:bookmarkEnd w:id="326"/>
    </w:p>
    <w:p w14:paraId="4A3BAE64" w14:textId="77777777" w:rsidR="00B26FEF" w:rsidRPr="00C23D32" w:rsidRDefault="00B26FEF" w:rsidP="00810513">
      <w:pPr>
        <w:pStyle w:val="Heading2"/>
        <w:rPr>
          <w:ins w:id="328" w:author="fmeraz" w:date="2014-10-06T19:52:00Z"/>
          <w:rStyle w:val="SubtleEmphasis"/>
          <w:color w:val="auto"/>
          <w:rPrChange w:id="329" w:author="fmeraz" w:date="2014-10-05T11:15:00Z">
            <w:rPr>
              <w:ins w:id="330" w:author="fmeraz" w:date="2014-10-06T19:52:00Z"/>
              <w:rStyle w:val="SubtleEmphasis"/>
              <w:rFonts w:asciiTheme="minorHAnsi" w:eastAsiaTheme="minorHAnsi" w:hAnsiTheme="minorHAnsi" w:cstheme="minorBidi"/>
              <w:b w:val="0"/>
              <w:bCs w:val="0"/>
              <w:sz w:val="22"/>
              <w:szCs w:val="22"/>
            </w:rPr>
          </w:rPrChange>
        </w:rPr>
      </w:pPr>
    </w:p>
    <w:p w14:paraId="5059F51B" w14:textId="77777777" w:rsidR="00C03ED5" w:rsidRDefault="00C03ED5" w:rsidP="00C03ED5">
      <w:pPr>
        <w:rPr>
          <w:ins w:id="331" w:author="fmeraz" w:date="2014-10-06T20:03:00Z"/>
        </w:rPr>
      </w:pPr>
      <w:ins w:id="332" w:author="fmeraz" w:date="2014-10-06T20:03:00Z">
        <w:r>
          <w:t>In order to achieve the final goal of this project, our group has set up these milestones below:</w:t>
        </w:r>
      </w:ins>
    </w:p>
    <w:p w14:paraId="261CEBE5" w14:textId="3D76D19E" w:rsidR="00C03ED5" w:rsidRDefault="00C03ED5" w:rsidP="00C03ED5">
      <w:pPr>
        <w:pStyle w:val="ListParagraph"/>
        <w:numPr>
          <w:ilvl w:val="0"/>
          <w:numId w:val="23"/>
        </w:numPr>
        <w:rPr>
          <w:ins w:id="333" w:author="fmeraz" w:date="2014-10-06T20:03:00Z"/>
        </w:rPr>
      </w:pPr>
      <w:ins w:id="334" w:author="fmeraz" w:date="2014-10-06T20:03:00Z">
        <w:r>
          <w:t>Design and build a micromouse that can turn 90 and 180 degrees while keep</w:t>
        </w:r>
      </w:ins>
      <w:ins w:id="335" w:author="Rany Othman" w:date="2014-10-06T20:30:00Z">
        <w:r w:rsidR="00424380">
          <w:t>ing</w:t>
        </w:r>
      </w:ins>
      <w:ins w:id="336" w:author="fmeraz" w:date="2014-10-06T20:03:00Z">
        <w:r>
          <w:t xml:space="preserve"> track of direction</w:t>
        </w:r>
      </w:ins>
      <w:ins w:id="337" w:author="Rany Othman" w:date="2014-10-06T20:30:00Z">
        <w:r w:rsidR="00424380">
          <w:t>.</w:t>
        </w:r>
      </w:ins>
    </w:p>
    <w:p w14:paraId="3E9276ED" w14:textId="0D9F907D" w:rsidR="00C03ED5" w:rsidRDefault="00C03ED5" w:rsidP="00C03ED5">
      <w:pPr>
        <w:pStyle w:val="ListParagraph"/>
        <w:numPr>
          <w:ilvl w:val="0"/>
          <w:numId w:val="24"/>
        </w:numPr>
        <w:rPr>
          <w:ins w:id="338" w:author="fmeraz" w:date="2014-10-06T20:03:00Z"/>
        </w:rPr>
      </w:pPr>
      <w:ins w:id="339" w:author="fmeraz" w:date="2014-10-06T20:03:00Z">
        <w:r>
          <w:t>Design and build a micromouse that can avoid walls in a maze</w:t>
        </w:r>
      </w:ins>
      <w:ins w:id="340" w:author="Rany Othman" w:date="2014-10-06T20:30:00Z">
        <w:r w:rsidR="00424380">
          <w:t>.</w:t>
        </w:r>
      </w:ins>
    </w:p>
    <w:p w14:paraId="13E9278F" w14:textId="4E1E6CC5" w:rsidR="00C03ED5" w:rsidRDefault="00C03ED5" w:rsidP="00C03ED5">
      <w:pPr>
        <w:pStyle w:val="ListParagraph"/>
        <w:numPr>
          <w:ilvl w:val="0"/>
          <w:numId w:val="24"/>
        </w:numPr>
        <w:rPr>
          <w:ins w:id="341" w:author="fmeraz" w:date="2014-10-06T20:03:00Z"/>
        </w:rPr>
      </w:pPr>
      <w:ins w:id="342" w:author="fmeraz" w:date="2014-10-06T20:03:00Z">
        <w:r>
          <w:t xml:space="preserve">Implement </w:t>
        </w:r>
      </w:ins>
      <w:ins w:id="343" w:author="Rany Othman" w:date="2014-10-06T20:30:00Z">
        <w:r w:rsidR="00424380">
          <w:t xml:space="preserve">an </w:t>
        </w:r>
      </w:ins>
      <w:ins w:id="344" w:author="fmeraz" w:date="2014-10-06T20:03:00Z">
        <w:r>
          <w:t>algorithm method so that the micromouse can compute the shortest path to the center</w:t>
        </w:r>
      </w:ins>
      <w:ins w:id="345" w:author="Rany Othman" w:date="2014-10-06T20:30:00Z">
        <w:r w:rsidR="00424380">
          <w:t>.</w:t>
        </w:r>
      </w:ins>
    </w:p>
    <w:p w14:paraId="729F5B09" w14:textId="003FA0BB" w:rsidR="00C03ED5" w:rsidRDefault="00C03ED5" w:rsidP="00C03ED5">
      <w:pPr>
        <w:pStyle w:val="ListParagraph"/>
        <w:numPr>
          <w:ilvl w:val="0"/>
          <w:numId w:val="24"/>
        </w:numPr>
        <w:rPr>
          <w:ins w:id="346" w:author="fmeraz" w:date="2014-10-06T20:03:00Z"/>
        </w:rPr>
      </w:pPr>
      <w:ins w:id="347" w:author="fmeraz" w:date="2014-10-06T20:03:00Z">
        <w:r>
          <w:t>Design and build a micromouse that can track how much distance it has traveled in the maze</w:t>
        </w:r>
      </w:ins>
      <w:ins w:id="348" w:author="Rany Othman" w:date="2014-10-06T20:30:00Z">
        <w:r w:rsidR="00424380">
          <w:t>.</w:t>
        </w:r>
      </w:ins>
    </w:p>
    <w:p w14:paraId="66744A0D" w14:textId="69B6D169" w:rsidR="00C03ED5" w:rsidRDefault="00C03ED5" w:rsidP="00C03ED5">
      <w:pPr>
        <w:pStyle w:val="ListParagraph"/>
        <w:numPr>
          <w:ilvl w:val="0"/>
          <w:numId w:val="24"/>
        </w:numPr>
        <w:rPr>
          <w:ins w:id="349" w:author="fmeraz" w:date="2014-10-06T20:03:00Z"/>
        </w:rPr>
      </w:pPr>
      <w:ins w:id="350" w:author="fmeraz" w:date="2014-10-06T20:03:00Z">
        <w:r>
          <w:t>Successfully implement</w:t>
        </w:r>
      </w:ins>
      <w:ins w:id="351" w:author="Rany Othman" w:date="2014-10-06T20:31:00Z">
        <w:r w:rsidR="00424380">
          <w:t xml:space="preserve"> an</w:t>
        </w:r>
      </w:ins>
      <w:ins w:id="352" w:author="fmeraz" w:date="2014-10-06T20:03:00Z">
        <w:del w:id="353" w:author="Rany Othman" w:date="2014-10-06T20:31:00Z">
          <w:r w:rsidDel="00424380">
            <w:delText>ing</w:delText>
          </w:r>
        </w:del>
        <w:r>
          <w:t xml:space="preserve"> acceleration profile to the motor driver</w:t>
        </w:r>
      </w:ins>
      <w:ins w:id="354" w:author="Rany Othman" w:date="2014-10-06T20:31:00Z">
        <w:r w:rsidR="00424380">
          <w:t>.</w:t>
        </w:r>
      </w:ins>
    </w:p>
    <w:p w14:paraId="2A77FDB6" w14:textId="2BCF2009" w:rsidR="00DF54F3" w:rsidRDefault="00C03ED5" w:rsidP="00DF54F3">
      <w:pPr>
        <w:pStyle w:val="ListParagraph"/>
        <w:numPr>
          <w:ilvl w:val="0"/>
          <w:numId w:val="24"/>
        </w:numPr>
        <w:rPr>
          <w:ins w:id="355" w:author="Rany Othman" w:date="2014-10-06T20:42:00Z"/>
        </w:rPr>
      </w:pPr>
      <w:ins w:id="356" w:author="fmeraz" w:date="2014-10-06T20:03:00Z">
        <w:r>
          <w:t>Design and build a micromouse that can detect the appropriate time to accelerate and decelerate in the maze while keeping stability</w:t>
        </w:r>
      </w:ins>
      <w:ins w:id="357" w:author="Rany Othman" w:date="2014-10-06T20:31:00Z">
        <w:r w:rsidR="00424380">
          <w:t>.</w:t>
        </w:r>
      </w:ins>
    </w:p>
    <w:p w14:paraId="0D1BE17E" w14:textId="77777777" w:rsidR="00DF54F3" w:rsidRPr="00DF54F3" w:rsidRDefault="00DF54F3">
      <w:pPr>
        <w:rPr>
          <w:ins w:id="358" w:author="Rany Othman" w:date="2014-10-06T20:42:00Z"/>
        </w:rPr>
        <w:pPrChange w:id="359" w:author="Rany Othman" w:date="2014-10-06T20:42:00Z">
          <w:pPr>
            <w:pStyle w:val="ListParagraph"/>
            <w:numPr>
              <w:numId w:val="24"/>
            </w:numPr>
            <w:ind w:hanging="360"/>
          </w:pPr>
        </w:pPrChange>
      </w:pPr>
    </w:p>
    <w:p w14:paraId="64F8EF8F" w14:textId="77777777" w:rsidR="00DF54F3" w:rsidRPr="00DF54F3" w:rsidRDefault="00DF54F3">
      <w:pPr>
        <w:rPr>
          <w:ins w:id="360" w:author="Rany Othman" w:date="2014-10-06T20:42:00Z"/>
        </w:rPr>
        <w:pPrChange w:id="361" w:author="Rany Othman" w:date="2014-10-06T20:42:00Z">
          <w:pPr>
            <w:pStyle w:val="ListParagraph"/>
            <w:numPr>
              <w:numId w:val="24"/>
            </w:numPr>
            <w:ind w:hanging="360"/>
          </w:pPr>
        </w:pPrChange>
      </w:pPr>
    </w:p>
    <w:p w14:paraId="6F2F0795" w14:textId="77777777" w:rsidR="00DF54F3" w:rsidRPr="00DF54F3" w:rsidRDefault="00DF54F3">
      <w:pPr>
        <w:rPr>
          <w:ins w:id="362" w:author="Rany Othman" w:date="2014-10-06T20:42:00Z"/>
        </w:rPr>
        <w:pPrChange w:id="363" w:author="Rany Othman" w:date="2014-10-06T20:42:00Z">
          <w:pPr>
            <w:pStyle w:val="ListParagraph"/>
            <w:numPr>
              <w:numId w:val="24"/>
            </w:numPr>
            <w:ind w:hanging="360"/>
          </w:pPr>
        </w:pPrChange>
      </w:pPr>
    </w:p>
    <w:p w14:paraId="72B52F3E" w14:textId="77777777" w:rsidR="00DF54F3" w:rsidRPr="00DF54F3" w:rsidRDefault="00DF54F3">
      <w:pPr>
        <w:rPr>
          <w:ins w:id="364" w:author="Rany Othman" w:date="2014-10-06T20:42:00Z"/>
        </w:rPr>
        <w:pPrChange w:id="365" w:author="Rany Othman" w:date="2014-10-06T20:42:00Z">
          <w:pPr>
            <w:pStyle w:val="ListParagraph"/>
            <w:numPr>
              <w:numId w:val="24"/>
            </w:numPr>
            <w:ind w:hanging="360"/>
          </w:pPr>
        </w:pPrChange>
      </w:pPr>
    </w:p>
    <w:p w14:paraId="440CBECE" w14:textId="2BE2435A" w:rsidR="00DF54F3" w:rsidRDefault="00DF54F3" w:rsidP="00DF54F3">
      <w:pPr>
        <w:rPr>
          <w:ins w:id="366" w:author="Rany Othman" w:date="2014-10-06T20:42:00Z"/>
        </w:rPr>
      </w:pPr>
    </w:p>
    <w:p w14:paraId="223EA7D8" w14:textId="58B9BC45" w:rsidR="00DF54F3" w:rsidRDefault="00DF54F3">
      <w:pPr>
        <w:tabs>
          <w:tab w:val="left" w:pos="2185"/>
        </w:tabs>
        <w:rPr>
          <w:ins w:id="367" w:author="Rany Othman" w:date="2014-10-06T20:42:00Z"/>
        </w:rPr>
        <w:pPrChange w:id="368" w:author="Rany Othman" w:date="2014-10-06T20:42:00Z">
          <w:pPr>
            <w:pStyle w:val="ListParagraph"/>
            <w:numPr>
              <w:numId w:val="24"/>
            </w:numPr>
            <w:ind w:hanging="360"/>
          </w:pPr>
        </w:pPrChange>
      </w:pPr>
      <w:ins w:id="369" w:author="Rany Othman" w:date="2014-10-06T20:42:00Z">
        <w:r>
          <w:tab/>
        </w:r>
      </w:ins>
    </w:p>
    <w:p w14:paraId="687882BF" w14:textId="77777777" w:rsidR="00DF54F3" w:rsidRDefault="00DF54F3">
      <w:pPr>
        <w:tabs>
          <w:tab w:val="left" w:pos="2185"/>
        </w:tabs>
        <w:rPr>
          <w:ins w:id="370" w:author="Rany Othman" w:date="2014-10-06T20:42:00Z"/>
        </w:rPr>
        <w:pPrChange w:id="371" w:author="Rany Othman" w:date="2014-10-06T20:42:00Z">
          <w:pPr>
            <w:pStyle w:val="ListParagraph"/>
            <w:numPr>
              <w:numId w:val="24"/>
            </w:numPr>
            <w:ind w:hanging="360"/>
          </w:pPr>
        </w:pPrChange>
      </w:pPr>
    </w:p>
    <w:p w14:paraId="723CD7DD" w14:textId="77777777" w:rsidR="00DF54F3" w:rsidRDefault="00DF54F3">
      <w:pPr>
        <w:tabs>
          <w:tab w:val="left" w:pos="2185"/>
        </w:tabs>
        <w:rPr>
          <w:ins w:id="372" w:author="Rany Othman" w:date="2014-10-06T20:42:00Z"/>
        </w:rPr>
        <w:pPrChange w:id="373" w:author="Rany Othman" w:date="2014-10-06T20:42:00Z">
          <w:pPr>
            <w:pStyle w:val="ListParagraph"/>
            <w:numPr>
              <w:numId w:val="24"/>
            </w:numPr>
            <w:ind w:hanging="360"/>
          </w:pPr>
        </w:pPrChange>
      </w:pPr>
    </w:p>
    <w:p w14:paraId="23322A81" w14:textId="77777777" w:rsidR="00DF54F3" w:rsidRDefault="00DF54F3">
      <w:pPr>
        <w:tabs>
          <w:tab w:val="left" w:pos="2185"/>
        </w:tabs>
        <w:rPr>
          <w:ins w:id="374" w:author="Rany Othman" w:date="2014-10-06T20:42:00Z"/>
        </w:rPr>
        <w:pPrChange w:id="375" w:author="Rany Othman" w:date="2014-10-06T20:42:00Z">
          <w:pPr>
            <w:pStyle w:val="ListParagraph"/>
            <w:numPr>
              <w:numId w:val="24"/>
            </w:numPr>
            <w:ind w:hanging="360"/>
          </w:pPr>
        </w:pPrChange>
      </w:pPr>
    </w:p>
    <w:p w14:paraId="56955C05" w14:textId="77777777" w:rsidR="00DF54F3" w:rsidRDefault="00DF54F3">
      <w:pPr>
        <w:tabs>
          <w:tab w:val="left" w:pos="2185"/>
        </w:tabs>
        <w:rPr>
          <w:ins w:id="376" w:author="Rany Othman" w:date="2014-10-06T20:42:00Z"/>
        </w:rPr>
        <w:pPrChange w:id="377" w:author="Rany Othman" w:date="2014-10-06T20:42:00Z">
          <w:pPr>
            <w:pStyle w:val="ListParagraph"/>
            <w:numPr>
              <w:numId w:val="24"/>
            </w:numPr>
            <w:ind w:hanging="360"/>
          </w:pPr>
        </w:pPrChange>
      </w:pPr>
    </w:p>
    <w:p w14:paraId="3AF81EC2" w14:textId="77777777" w:rsidR="00DF54F3" w:rsidRDefault="00DF54F3">
      <w:pPr>
        <w:tabs>
          <w:tab w:val="left" w:pos="2185"/>
        </w:tabs>
        <w:rPr>
          <w:ins w:id="378" w:author="Rany Othman" w:date="2014-10-06T20:42:00Z"/>
        </w:rPr>
        <w:pPrChange w:id="379" w:author="Rany Othman" w:date="2014-10-06T20:42:00Z">
          <w:pPr>
            <w:pStyle w:val="ListParagraph"/>
            <w:numPr>
              <w:numId w:val="24"/>
            </w:numPr>
            <w:ind w:hanging="360"/>
          </w:pPr>
        </w:pPrChange>
      </w:pPr>
    </w:p>
    <w:p w14:paraId="5BC0C461" w14:textId="77777777" w:rsidR="00DF54F3" w:rsidRDefault="00DF54F3">
      <w:pPr>
        <w:tabs>
          <w:tab w:val="left" w:pos="2185"/>
        </w:tabs>
        <w:rPr>
          <w:ins w:id="380" w:author="Rany Othman" w:date="2014-10-06T20:42:00Z"/>
        </w:rPr>
        <w:pPrChange w:id="381" w:author="Rany Othman" w:date="2014-10-06T20:42:00Z">
          <w:pPr>
            <w:pStyle w:val="ListParagraph"/>
            <w:numPr>
              <w:numId w:val="24"/>
            </w:numPr>
            <w:ind w:hanging="360"/>
          </w:pPr>
        </w:pPrChange>
      </w:pPr>
    </w:p>
    <w:p w14:paraId="0D3A9728" w14:textId="77777777" w:rsidR="00DF54F3" w:rsidRDefault="00DF54F3">
      <w:pPr>
        <w:tabs>
          <w:tab w:val="left" w:pos="2185"/>
        </w:tabs>
        <w:rPr>
          <w:ins w:id="382" w:author="Rany Othman" w:date="2014-10-06T20:42:00Z"/>
        </w:rPr>
        <w:pPrChange w:id="383" w:author="Rany Othman" w:date="2014-10-06T20:42:00Z">
          <w:pPr>
            <w:pStyle w:val="ListParagraph"/>
            <w:numPr>
              <w:numId w:val="24"/>
            </w:numPr>
            <w:ind w:hanging="360"/>
          </w:pPr>
        </w:pPrChange>
      </w:pPr>
    </w:p>
    <w:p w14:paraId="1BC58BD0" w14:textId="77777777" w:rsidR="00DF54F3" w:rsidRDefault="00DF54F3">
      <w:pPr>
        <w:tabs>
          <w:tab w:val="left" w:pos="2185"/>
        </w:tabs>
        <w:rPr>
          <w:ins w:id="384" w:author="Rany Othman" w:date="2014-10-06T20:42:00Z"/>
        </w:rPr>
        <w:pPrChange w:id="385" w:author="Rany Othman" w:date="2014-10-06T20:42:00Z">
          <w:pPr>
            <w:pStyle w:val="ListParagraph"/>
            <w:numPr>
              <w:numId w:val="24"/>
            </w:numPr>
            <w:ind w:hanging="360"/>
          </w:pPr>
        </w:pPrChange>
      </w:pPr>
    </w:p>
    <w:p w14:paraId="04915979" w14:textId="77777777" w:rsidR="00DF54F3" w:rsidRDefault="00DF54F3">
      <w:pPr>
        <w:tabs>
          <w:tab w:val="left" w:pos="2185"/>
        </w:tabs>
        <w:rPr>
          <w:ins w:id="386" w:author="Rany Othman" w:date="2014-10-06T20:42:00Z"/>
        </w:rPr>
        <w:pPrChange w:id="387" w:author="Rany Othman" w:date="2014-10-06T20:42:00Z">
          <w:pPr>
            <w:pStyle w:val="ListParagraph"/>
            <w:numPr>
              <w:numId w:val="24"/>
            </w:numPr>
            <w:ind w:hanging="360"/>
          </w:pPr>
        </w:pPrChange>
      </w:pPr>
    </w:p>
    <w:p w14:paraId="57221F31" w14:textId="77777777" w:rsidR="00DF54F3" w:rsidRDefault="00DF54F3">
      <w:pPr>
        <w:tabs>
          <w:tab w:val="left" w:pos="2185"/>
        </w:tabs>
        <w:rPr>
          <w:ins w:id="388" w:author="Rany Othman" w:date="2014-10-06T20:42:00Z"/>
        </w:rPr>
        <w:pPrChange w:id="389" w:author="Rany Othman" w:date="2014-10-06T20:42:00Z">
          <w:pPr>
            <w:pStyle w:val="ListParagraph"/>
            <w:numPr>
              <w:numId w:val="24"/>
            </w:numPr>
            <w:ind w:hanging="360"/>
          </w:pPr>
        </w:pPrChange>
      </w:pPr>
    </w:p>
    <w:p w14:paraId="53138965" w14:textId="77777777" w:rsidR="00DF54F3" w:rsidRDefault="00DF54F3">
      <w:pPr>
        <w:tabs>
          <w:tab w:val="left" w:pos="2185"/>
        </w:tabs>
        <w:rPr>
          <w:ins w:id="390" w:author="Rany Othman" w:date="2014-10-06T20:42:00Z"/>
        </w:rPr>
        <w:pPrChange w:id="391" w:author="Rany Othman" w:date="2014-10-06T20:42:00Z">
          <w:pPr>
            <w:pStyle w:val="ListParagraph"/>
            <w:numPr>
              <w:numId w:val="24"/>
            </w:numPr>
            <w:ind w:hanging="360"/>
          </w:pPr>
        </w:pPrChange>
      </w:pPr>
    </w:p>
    <w:p w14:paraId="2F8AC56E" w14:textId="77777777" w:rsidR="00DF54F3" w:rsidRDefault="00DF54F3">
      <w:pPr>
        <w:tabs>
          <w:tab w:val="left" w:pos="2185"/>
        </w:tabs>
        <w:rPr>
          <w:ins w:id="392" w:author="Rany Othman" w:date="2014-10-06T20:42:00Z"/>
        </w:rPr>
        <w:pPrChange w:id="393" w:author="Rany Othman" w:date="2014-10-06T20:42:00Z">
          <w:pPr>
            <w:pStyle w:val="ListParagraph"/>
            <w:numPr>
              <w:numId w:val="24"/>
            </w:numPr>
            <w:ind w:hanging="360"/>
          </w:pPr>
        </w:pPrChange>
      </w:pPr>
    </w:p>
    <w:p w14:paraId="3FB301F3" w14:textId="777A0617" w:rsidR="00DF54F3" w:rsidRPr="00DF54F3" w:rsidRDefault="00DF54F3">
      <w:pPr>
        <w:rPr>
          <w:ins w:id="394" w:author="fmeraz" w:date="2014-10-06T20:03:00Z"/>
          <w:b/>
          <w:i/>
          <w:rPrChange w:id="395" w:author="Rany Othman" w:date="2014-10-06T20:43:00Z">
            <w:rPr>
              <w:ins w:id="396" w:author="fmeraz" w:date="2014-10-06T20:03:00Z"/>
            </w:rPr>
          </w:rPrChange>
        </w:rPr>
        <w:pPrChange w:id="397" w:author="Rany Othman" w:date="2014-10-06T20:43:00Z">
          <w:pPr>
            <w:pStyle w:val="ListParagraph"/>
            <w:numPr>
              <w:numId w:val="24"/>
            </w:numPr>
            <w:ind w:hanging="360"/>
          </w:pPr>
        </w:pPrChange>
      </w:pPr>
      <w:ins w:id="398" w:author="Rany Othman" w:date="2014-10-06T20:42:00Z">
        <w:r w:rsidRPr="00C23D32">
          <w:rPr>
            <w:b/>
            <w:i/>
          </w:rPr>
          <w:lastRenderedPageBreak/>
          <w:t>Figure 5: Gantt chart and Milestones</w:t>
        </w:r>
      </w:ins>
      <w:bookmarkStart w:id="399" w:name="_GoBack"/>
      <w:bookmarkEnd w:id="399"/>
    </w:p>
    <w:p w14:paraId="1ECD4A75" w14:textId="6F6B8513" w:rsidR="00C21B0D" w:rsidRPr="00C23D32" w:rsidDel="007C0955" w:rsidRDefault="00C21B0D">
      <w:pPr>
        <w:pStyle w:val="Heading2"/>
        <w:rPr>
          <w:del w:id="400" w:author="fmeraz" w:date="2014-10-06T19:50:00Z"/>
        </w:rPr>
        <w:pPrChange w:id="401" w:author="fmeraz" w:date="2014-10-06T19:51:00Z">
          <w:pPr/>
        </w:pPrChange>
      </w:pPr>
    </w:p>
    <w:p w14:paraId="6EB99619" w14:textId="7FAD944C" w:rsidR="00C5070F" w:rsidRDefault="00C21B0D" w:rsidP="00E01051">
      <w:pPr>
        <w:rPr>
          <w:ins w:id="402" w:author="Rany Othman" w:date="2014-10-06T20:44:00Z"/>
          <w:b/>
          <w:i/>
        </w:rPr>
      </w:pPr>
      <w:del w:id="403" w:author="Rany Othman" w:date="2014-10-06T20:41:00Z">
        <w:r w:rsidRPr="00C23D32" w:rsidDel="00DF54F3">
          <w:rPr>
            <w:b/>
            <w:i/>
          </w:rPr>
          <w:delText>Figure 5</w:delText>
        </w:r>
        <w:r w:rsidR="00DB4490" w:rsidRPr="00C23D32" w:rsidDel="00DF54F3">
          <w:rPr>
            <w:b/>
            <w:i/>
          </w:rPr>
          <w:delText>: Gan</w:delText>
        </w:r>
      </w:del>
      <w:ins w:id="404" w:author="fmeraz" w:date="2014-10-05T11:00:00Z">
        <w:del w:id="405" w:author="Rany Othman" w:date="2014-10-06T20:41:00Z">
          <w:r w:rsidR="00DA0500" w:rsidRPr="00C23D32" w:rsidDel="00DF54F3">
            <w:rPr>
              <w:b/>
              <w:i/>
            </w:rPr>
            <w:delText>t</w:delText>
          </w:r>
        </w:del>
      </w:ins>
      <w:del w:id="406" w:author="Rany Othman" w:date="2014-10-06T20:41:00Z">
        <w:r w:rsidR="00DB4490" w:rsidRPr="00C23D32" w:rsidDel="00DF54F3">
          <w:rPr>
            <w:b/>
            <w:i/>
          </w:rPr>
          <w:delText>nt chart</w:delText>
        </w:r>
        <w:r w:rsidR="00D0015D" w:rsidRPr="00C23D32" w:rsidDel="00DF54F3">
          <w:rPr>
            <w:b/>
            <w:i/>
          </w:rPr>
          <w:delText xml:space="preserve"> and Milestones</w:delText>
        </w:r>
        <w:r w:rsidR="006F776A" w:rsidDel="00DF54F3">
          <w:rPr>
            <w:noProof/>
          </w:rPr>
          <w:drawing>
            <wp:inline distT="0" distB="0" distL="0" distR="0" wp14:anchorId="6595D4A5" wp14:editId="44332B09">
              <wp:extent cx="4296861" cy="4846974"/>
              <wp:effectExtent l="0" t="8573" r="318" b="31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4307061" cy="4858479"/>
                      </a:xfrm>
                      <a:prstGeom prst="rect">
                        <a:avLst/>
                      </a:prstGeom>
                      <a:noFill/>
                      <a:ln>
                        <a:noFill/>
                      </a:ln>
                    </pic:spPr>
                  </pic:pic>
                </a:graphicData>
              </a:graphic>
            </wp:inline>
          </w:drawing>
        </w:r>
      </w:del>
      <w:ins w:id="407" w:author="fmeraz" w:date="2014-10-06T19:54:00Z">
        <w:del w:id="408" w:author="Rany Othman" w:date="2014-10-06T20:31:00Z">
          <w:r w:rsidR="00B26FEF" w:rsidDel="00C5070F">
            <w:rPr>
              <w:noProof/>
            </w:rPr>
            <w:drawing>
              <wp:inline distT="0" distB="0" distL="0" distR="0" wp14:anchorId="4EED2CED" wp14:editId="4193E6D0">
                <wp:extent cx="7780362" cy="5922964"/>
                <wp:effectExtent l="0" t="4763" r="6668" b="6667"/>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7813050" cy="5947848"/>
                        </a:xfrm>
                        <a:prstGeom prst="rect">
                          <a:avLst/>
                        </a:prstGeom>
                        <a:noFill/>
                        <a:ln>
                          <a:noFill/>
                        </a:ln>
                      </pic:spPr>
                    </pic:pic>
                  </a:graphicData>
                </a:graphic>
              </wp:inline>
            </w:drawing>
          </w:r>
        </w:del>
      </w:ins>
      <w:del w:id="409" w:author="Rany Othman" w:date="2014-10-06T20:31:00Z">
        <w:r w:rsidR="006F776A" w:rsidDel="00C5070F">
          <w:rPr>
            <w:noProof/>
          </w:rPr>
          <w:drawing>
            <wp:inline distT="0" distB="0" distL="0" distR="0" wp14:anchorId="4A77397E" wp14:editId="4980D6B4">
              <wp:extent cx="8078017" cy="5910606"/>
              <wp:effectExtent l="0" t="2222"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8074421" cy="5907975"/>
                      </a:xfrm>
                      <a:prstGeom prst="rect">
                        <a:avLst/>
                      </a:prstGeom>
                      <a:noFill/>
                      <a:ln>
                        <a:noFill/>
                      </a:ln>
                    </pic:spPr>
                  </pic:pic>
                </a:graphicData>
              </a:graphic>
            </wp:inline>
          </w:drawing>
        </w:r>
      </w:del>
      <w:ins w:id="410" w:author="Rany Othman" w:date="2014-10-06T20:40:00Z">
        <w:r w:rsidR="00C5070F" w:rsidRPr="00C5070F">
          <w:rPr>
            <w:noProof/>
          </w:rPr>
          <w:drawing>
            <wp:inline distT="0" distB="0" distL="0" distR="0" wp14:anchorId="1ADB7728" wp14:editId="66C77A52">
              <wp:extent cx="6102773" cy="7893192"/>
              <wp:effectExtent l="0" t="0" r="0" b="0"/>
              <wp:docPr id="3" name="Picture 3" descr="C:\Users\Rany\Downloads\RAED Pre-Proposal Gnatt Chart rev 3-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ny\Downloads\RAED Pre-Proposal Gnatt Chart rev 3-page-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11575" cy="7904576"/>
                      </a:xfrm>
                      <a:prstGeom prst="rect">
                        <a:avLst/>
                      </a:prstGeom>
                      <a:noFill/>
                      <a:ln>
                        <a:noFill/>
                      </a:ln>
                    </pic:spPr>
                  </pic:pic>
                </a:graphicData>
              </a:graphic>
            </wp:inline>
          </w:drawing>
        </w:r>
      </w:ins>
    </w:p>
    <w:p w14:paraId="03FE2B8B" w14:textId="284D142B" w:rsidR="007B1746" w:rsidRPr="00C23D32" w:rsidRDefault="007B1746" w:rsidP="00E01051">
      <w:ins w:id="411" w:author="Rany Othman" w:date="2014-10-06T20:44:00Z">
        <w:r w:rsidRPr="007B1746">
          <w:rPr>
            <w:noProof/>
          </w:rPr>
          <w:lastRenderedPageBreak/>
          <w:drawing>
            <wp:inline distT="0" distB="0" distL="0" distR="0" wp14:anchorId="0844DF80" wp14:editId="675727D7">
              <wp:extent cx="6366933" cy="8236197"/>
              <wp:effectExtent l="0" t="0" r="0" b="0"/>
              <wp:docPr id="6" name="Picture 6" descr="C:\Users\Rany\Downloads\RAED Pre-Proposal Gnatt Chart rev 3-p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ny\Downloads\RAED Pre-Proposal Gnatt Chart rev 3-page-00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70263" cy="8240505"/>
                      </a:xfrm>
                      <a:prstGeom prst="rect">
                        <a:avLst/>
                      </a:prstGeom>
                      <a:noFill/>
                      <a:ln>
                        <a:noFill/>
                      </a:ln>
                    </pic:spPr>
                  </pic:pic>
                </a:graphicData>
              </a:graphic>
            </wp:inline>
          </w:drawing>
        </w:r>
      </w:ins>
    </w:p>
    <w:p w14:paraId="12AFEFE2" w14:textId="77777777" w:rsidR="00E16603" w:rsidRPr="00C23D32" w:rsidRDefault="00E16603" w:rsidP="008F2119">
      <w:pPr>
        <w:pStyle w:val="Heading1"/>
        <w:rPr>
          <w:color w:val="auto"/>
          <w:rPrChange w:id="412" w:author="fmeraz" w:date="2014-10-05T11:15:00Z">
            <w:rPr/>
          </w:rPrChange>
        </w:rPr>
      </w:pPr>
      <w:bookmarkStart w:id="413" w:name="_Toc400395668"/>
      <w:r w:rsidRPr="00C23D32">
        <w:rPr>
          <w:color w:val="auto"/>
          <w:rPrChange w:id="414" w:author="fmeraz" w:date="2014-10-05T11:15:00Z">
            <w:rPr/>
          </w:rPrChange>
        </w:rPr>
        <w:lastRenderedPageBreak/>
        <w:t>Budget</w:t>
      </w:r>
      <w:bookmarkEnd w:id="413"/>
    </w:p>
    <w:p w14:paraId="02925A51" w14:textId="77777777" w:rsidR="00E16603" w:rsidRPr="00C23D32" w:rsidRDefault="00E16603" w:rsidP="00DB4490">
      <w:pPr>
        <w:pStyle w:val="Heading2"/>
        <w:rPr>
          <w:i/>
          <w:iCs/>
          <w:color w:val="auto"/>
          <w:rPrChange w:id="415" w:author="fmeraz" w:date="2014-10-05T11:15:00Z">
            <w:rPr>
              <w:i/>
              <w:iCs/>
              <w:color w:val="808080" w:themeColor="text1" w:themeTint="7F"/>
            </w:rPr>
          </w:rPrChange>
        </w:rPr>
      </w:pPr>
      <w:bookmarkStart w:id="416" w:name="_Toc400395669"/>
      <w:r w:rsidRPr="00C23D32">
        <w:rPr>
          <w:rStyle w:val="SubtleEmphasis"/>
          <w:color w:val="auto"/>
          <w:rPrChange w:id="417" w:author="fmeraz" w:date="2014-10-05T11:15:00Z">
            <w:rPr>
              <w:rStyle w:val="SubtleEmphasis"/>
            </w:rPr>
          </w:rPrChange>
        </w:rPr>
        <w:t>Cost Analysis</w:t>
      </w:r>
      <w:bookmarkEnd w:id="416"/>
    </w:p>
    <w:p w14:paraId="439F8528" w14:textId="77777777" w:rsidR="00E16603" w:rsidRPr="00C23D32" w:rsidRDefault="00E16603" w:rsidP="00E16603">
      <w:pPr>
        <w:jc w:val="center"/>
      </w:pPr>
      <w:r w:rsidRPr="00C23D32">
        <w:rPr>
          <w:noProof/>
        </w:rPr>
        <w:drawing>
          <wp:inline distT="0" distB="0" distL="0" distR="0" wp14:anchorId="7055D2F5" wp14:editId="0EDB3B5D">
            <wp:extent cx="5200153" cy="3450866"/>
            <wp:effectExtent l="0" t="0" r="6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9C41E0F" w14:textId="77777777" w:rsidR="00E16603" w:rsidRPr="00C23D32" w:rsidRDefault="00DB4490" w:rsidP="00E16603">
      <w:pPr>
        <w:jc w:val="center"/>
        <w:rPr>
          <w:b/>
          <w:i/>
        </w:rPr>
      </w:pPr>
      <w:r w:rsidRPr="00C23D32">
        <w:rPr>
          <w:b/>
          <w:i/>
        </w:rPr>
        <w:t>Figure 3</w:t>
      </w:r>
      <w:r w:rsidR="00E16603" w:rsidRPr="00C23D32">
        <w:rPr>
          <w:b/>
          <w:i/>
        </w:rPr>
        <w:t>: Micromouse Project Budget Distribution</w:t>
      </w:r>
    </w:p>
    <w:p w14:paraId="53C1FDB7" w14:textId="77777777" w:rsidR="00E16603" w:rsidRPr="00C23D32" w:rsidRDefault="00E16603" w:rsidP="00E16603">
      <w:pPr>
        <w:ind w:firstLine="720"/>
      </w:pPr>
      <w:r w:rsidRPr="00C23D32">
        <w:t xml:space="preserve">The pie chart shown in figure </w:t>
      </w:r>
      <w:r w:rsidR="00DB4490" w:rsidRPr="00C23D32">
        <w:t xml:space="preserve">3 </w:t>
      </w:r>
      <w:r w:rsidRPr="00C23D32">
        <w:t>provides a rough estimation of how our budget of $600 is being allocated. The locomotion system, around $100, includes two stepper motors, motor drivers, wheels, and various brackets for mounting. We will also order an extra motor and motor driver to have as a spare. We have allotted about $190 to purchase at least two batteries (one to use while the other is charging), which consume the majority the budget. The navigation system, which consists of at least three IR sensors, will receive around $100 so that we could purchase numerous sensors for testing. In terms of microcontroller, we opted to go with the PIC/DSPIC Microstick II, as such, we have distributed $110 specifically for that.  We made a group decision to purchase at least two microcontrollers so that two people can work on the programming aspect of the project simultaneously. We have decided to construct a 3-D printed chassis, which will not affect the budget because it can be done by the mechanical department at SDSU. The last $100 is set aside for purchasing miscellaneous materials and hardware.</w:t>
      </w:r>
    </w:p>
    <w:p w14:paraId="6EE337A0" w14:textId="77777777" w:rsidR="00C21B0D" w:rsidRPr="00C23D32" w:rsidRDefault="00C21B0D" w:rsidP="00E16603">
      <w:pPr>
        <w:ind w:firstLine="720"/>
      </w:pPr>
    </w:p>
    <w:p w14:paraId="1DD9F913" w14:textId="77777777" w:rsidR="00C21B0D" w:rsidRPr="00C23D32" w:rsidRDefault="00C21B0D" w:rsidP="00E16603">
      <w:pPr>
        <w:ind w:firstLine="720"/>
      </w:pPr>
    </w:p>
    <w:p w14:paraId="4E3522CC" w14:textId="77777777" w:rsidR="00C21B0D" w:rsidRPr="00C23D32" w:rsidRDefault="00C21B0D" w:rsidP="00E16603">
      <w:pPr>
        <w:ind w:firstLine="720"/>
      </w:pPr>
    </w:p>
    <w:p w14:paraId="19F627B2" w14:textId="7089986F" w:rsidR="00066A13" w:rsidRDefault="004D4F9E">
      <w:pPr>
        <w:pStyle w:val="Heading1"/>
        <w:rPr>
          <w:ins w:id="418" w:author="Rany Othman" w:date="2014-10-06T21:53:00Z"/>
          <w:color w:val="auto"/>
        </w:rPr>
      </w:pPr>
      <w:bookmarkStart w:id="419" w:name="_Toc400395670"/>
      <w:ins w:id="420" w:author="Rany Othman" w:date="2014-10-06T20:50:00Z">
        <w:r>
          <w:rPr>
            <w:color w:val="auto"/>
          </w:rPr>
          <w:lastRenderedPageBreak/>
          <w:t>*</w:t>
        </w:r>
      </w:ins>
      <w:r w:rsidR="00B93EEB" w:rsidRPr="00C23D32">
        <w:rPr>
          <w:color w:val="auto"/>
          <w:rPrChange w:id="421" w:author="fmeraz" w:date="2014-10-05T11:15:00Z">
            <w:rPr/>
          </w:rPrChange>
        </w:rPr>
        <w:t xml:space="preserve"> Promotional Flyer</w:t>
      </w:r>
      <w:bookmarkEnd w:id="419"/>
    </w:p>
    <w:p w14:paraId="6A787F71" w14:textId="77777777" w:rsidR="004F3386" w:rsidRDefault="004F3386" w:rsidP="004F3386">
      <w:pPr>
        <w:rPr>
          <w:ins w:id="422" w:author="Rany Othman" w:date="2014-10-06T21:53:00Z"/>
        </w:rPr>
        <w:pPrChange w:id="423" w:author="Rany Othman" w:date="2014-10-06T21:53:00Z">
          <w:pPr>
            <w:pStyle w:val="Heading1"/>
          </w:pPr>
        </w:pPrChange>
      </w:pPr>
    </w:p>
    <w:p w14:paraId="2BBE0272" w14:textId="2C52E62A" w:rsidR="004F3386" w:rsidRPr="004F3386" w:rsidRDefault="00B8127D" w:rsidP="004F3386">
      <w:pPr>
        <w:rPr>
          <w:rPrChange w:id="424" w:author="Rany Othman" w:date="2014-10-06T21:53:00Z">
            <w:rPr/>
          </w:rPrChange>
        </w:rPr>
        <w:pPrChange w:id="425" w:author="Rany Othman" w:date="2014-10-06T21:53:00Z">
          <w:pPr>
            <w:pStyle w:val="Heading1"/>
          </w:pPr>
        </w:pPrChange>
      </w:pPr>
      <w:ins w:id="426" w:author="Rany Othman" w:date="2014-10-06T21:53:00Z">
        <w:r>
          <w:t>-</w:t>
        </w:r>
        <w:r w:rsidR="004F3386">
          <w:t xml:space="preserve">SEE ATTATCHED PDF FILE </w:t>
        </w:r>
        <w:r>
          <w:t xml:space="preserve">FOR FULL RESOLUTION </w:t>
        </w:r>
      </w:ins>
    </w:p>
    <w:sectPr w:rsidR="004F3386" w:rsidRPr="004F3386" w:rsidSect="000125B1">
      <w:headerReference w:type="default" r:id="rId21"/>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9" w:author="Student Design" w:date="2014-10-04T15:42:00Z" w:initials="SD">
    <w:p w14:paraId="03D400BE" w14:textId="77777777" w:rsidR="00AA52A3" w:rsidRDefault="00AA52A3">
      <w:pPr>
        <w:pStyle w:val="CommentText"/>
      </w:pPr>
      <w:r>
        <w:rPr>
          <w:rStyle w:val="CommentReference"/>
        </w:rPr>
        <w:annotationRef/>
      </w:r>
      <w:r>
        <w:t>Table of Contents can be automatically updated its page numbers. Just click on the table and choose Update table tab.</w:t>
      </w:r>
    </w:p>
  </w:comment>
  <w:comment w:id="189" w:author="Student Design" w:date="2014-10-04T15:43:00Z" w:initials="SD">
    <w:p w14:paraId="772D2D65" w14:textId="1DB78983" w:rsidR="00AA52A3" w:rsidRDefault="00AA52A3">
      <w:pPr>
        <w:pStyle w:val="CommentText"/>
      </w:pPr>
      <w:r>
        <w:rPr>
          <w:rStyle w:val="CommentReference"/>
        </w:rPr>
        <w:annotationRef/>
      </w:r>
      <w:r>
        <w:t>Should we name our mouse something so that it can be easily referenced?</w:t>
      </w:r>
      <w:r w:rsidR="009A5C5A">
        <w:t xml:space="preserve"> </w:t>
      </w:r>
    </w:p>
    <w:p w14:paraId="252334D1" w14:textId="77777777" w:rsidR="00DD1F2A" w:rsidRDefault="00DD1F2A">
      <w:pPr>
        <w:pStyle w:val="CommentText"/>
      </w:pPr>
    </w:p>
    <w:p w14:paraId="52AE01AD" w14:textId="78833C2F" w:rsidR="00DD1F2A" w:rsidRDefault="00DD1F2A">
      <w:pPr>
        <w:pStyle w:val="CommentText"/>
      </w:pPr>
      <w:r>
        <w:t>Rany Changed</w:t>
      </w:r>
    </w:p>
  </w:comment>
  <w:comment w:id="232" w:author="Student Design" w:date="2014-10-04T15:39:00Z" w:initials="SD">
    <w:p w14:paraId="20F3F437" w14:textId="77777777" w:rsidR="00AA52A3" w:rsidRDefault="00AA52A3">
      <w:pPr>
        <w:pStyle w:val="CommentText"/>
      </w:pPr>
      <w:r>
        <w:rPr>
          <w:rStyle w:val="CommentReference"/>
        </w:rPr>
        <w:annotationRef/>
      </w:r>
      <w:r>
        <w:t>This part also needs to be rephrased.</w:t>
      </w:r>
    </w:p>
    <w:p w14:paraId="033C8643" w14:textId="77777777" w:rsidR="009F515D" w:rsidRDefault="009F515D">
      <w:pPr>
        <w:pStyle w:val="CommentText"/>
      </w:pPr>
    </w:p>
    <w:p w14:paraId="43F77256" w14:textId="06EA175A" w:rsidR="009F515D" w:rsidRDefault="009F515D">
      <w:pPr>
        <w:pStyle w:val="CommentText"/>
      </w:pPr>
      <w:r>
        <w:t>-Rany rephrased all of testing</w:t>
      </w:r>
    </w:p>
  </w:comment>
  <w:comment w:id="322" w:author="Student Design" w:date="2014-10-04T15:40:00Z" w:initials="SD">
    <w:p w14:paraId="49EC9C46" w14:textId="77777777" w:rsidR="00AA52A3" w:rsidRDefault="00AA52A3">
      <w:pPr>
        <w:pStyle w:val="CommentText"/>
      </w:pPr>
      <w:r>
        <w:rPr>
          <w:rStyle w:val="CommentReference"/>
        </w:rPr>
        <w:annotationRef/>
      </w:r>
      <w:r>
        <w:t>I have completely changed this part since this format matches the description on the requirement sheet. Feel free to edit it.</w:t>
      </w:r>
    </w:p>
    <w:p w14:paraId="3EEF5F88" w14:textId="77777777" w:rsidR="00F01FE8" w:rsidRDefault="00F01FE8">
      <w:pPr>
        <w:pStyle w:val="CommentText"/>
      </w:pPr>
    </w:p>
    <w:p w14:paraId="7B4879D2" w14:textId="071396E4" w:rsidR="00F01FE8" w:rsidRDefault="00F01FE8">
      <w:pPr>
        <w:pStyle w:val="CommentText"/>
      </w:pPr>
      <w:r>
        <w:t xml:space="preserve">Rany edited </w:t>
      </w:r>
    </w:p>
  </w:comment>
  <w:comment w:id="324" w:author="Student Design" w:date="2014-10-04T15:41:00Z" w:initials="SD">
    <w:p w14:paraId="15340F69" w14:textId="77777777" w:rsidR="00AA52A3" w:rsidRDefault="00AA52A3">
      <w:pPr>
        <w:pStyle w:val="CommentText"/>
      </w:pPr>
      <w:r>
        <w:rPr>
          <w:rStyle w:val="CommentReference"/>
        </w:rPr>
        <w:annotationRef/>
      </w:r>
      <w:r>
        <w:t>Patrick and Josh, you guys can elaborate this part so that it will be clearer and more specific.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D400BE" w15:done="0"/>
  <w15:commentEx w15:paraId="52AE01AD" w15:done="0"/>
  <w15:commentEx w15:paraId="43F77256" w15:done="0"/>
  <w15:commentEx w15:paraId="7B4879D2" w15:done="0"/>
  <w15:commentEx w15:paraId="15340F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7047B" w14:textId="77777777" w:rsidR="000D5EC7" w:rsidRDefault="000D5EC7" w:rsidP="00853633">
      <w:pPr>
        <w:spacing w:after="0" w:line="240" w:lineRule="auto"/>
      </w:pPr>
      <w:r>
        <w:separator/>
      </w:r>
    </w:p>
  </w:endnote>
  <w:endnote w:type="continuationSeparator" w:id="0">
    <w:p w14:paraId="6C1C3660" w14:textId="77777777" w:rsidR="000D5EC7" w:rsidRDefault="000D5EC7" w:rsidP="0085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45DB5" w14:textId="77777777" w:rsidR="000D5EC7" w:rsidRDefault="000D5EC7" w:rsidP="00853633">
      <w:pPr>
        <w:spacing w:after="0" w:line="240" w:lineRule="auto"/>
      </w:pPr>
      <w:r>
        <w:separator/>
      </w:r>
    </w:p>
  </w:footnote>
  <w:footnote w:type="continuationSeparator" w:id="0">
    <w:p w14:paraId="5CF569E9" w14:textId="77777777" w:rsidR="000D5EC7" w:rsidRDefault="000D5EC7" w:rsidP="00853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2F470" w14:textId="77777777" w:rsidR="009D3838" w:rsidRDefault="009D3838">
    <w:pPr>
      <w:pStyle w:val="Header"/>
    </w:pPr>
    <w:r>
      <w:rPr>
        <w:noProof/>
      </w:rPr>
      <mc:AlternateContent>
        <mc:Choice Requires="wps">
          <w:drawing>
            <wp:anchor distT="0" distB="0" distL="114300" distR="114300" simplePos="0" relativeHeight="251659264" behindDoc="0" locked="0" layoutInCell="0" allowOverlap="1" wp14:anchorId="553B8D47" wp14:editId="68A7C5C4">
              <wp:simplePos x="0" y="0"/>
              <wp:positionH relativeFrom="margin">
                <wp:align>left</wp:align>
              </wp:positionH>
              <wp:positionV relativeFrom="topMargin">
                <wp:align>center</wp:align>
              </wp:positionV>
              <wp:extent cx="59436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95459" w14:textId="77777777" w:rsidR="009D3838" w:rsidRDefault="009D3838">
                          <w:pPr>
                            <w:spacing w:after="0" w:line="240" w:lineRule="auto"/>
                            <w:jc w:val="right"/>
                          </w:pPr>
                          <w:r>
                            <w:rPr>
                              <w:noProof/>
                            </w:rPr>
                            <w:drawing>
                              <wp:inline distT="0" distB="0" distL="0" distR="0" wp14:anchorId="2D0FF448" wp14:editId="581B42E6">
                                <wp:extent cx="1376129" cy="847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logo draft.png"/>
                                        <pic:cNvPicPr/>
                                      </pic:nvPicPr>
                                      <pic:blipFill>
                                        <a:blip r:embed="rId1">
                                          <a:extLst>
                                            <a:ext uri="{28A0092B-C50C-407E-A947-70E740481C1C}">
                                              <a14:useLocalDpi xmlns:a14="http://schemas.microsoft.com/office/drawing/2010/main" val="0"/>
                                            </a:ext>
                                          </a:extLst>
                                        </a:blip>
                                        <a:stretch>
                                          <a:fillRect/>
                                        </a:stretch>
                                      </pic:blipFill>
                                      <pic:spPr>
                                        <a:xfrm>
                                          <a:off x="0" y="0"/>
                                          <a:ext cx="1376321" cy="847843"/>
                                        </a:xfrm>
                                        <a:prstGeom prst="rect">
                                          <a:avLst/>
                                        </a:prstGeom>
                                      </pic:spPr>
                                    </pic:pic>
                                  </a:graphicData>
                                </a:graphic>
                              </wp:inline>
                            </w:drawing>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53B8D47" id="_x0000_t202" coordsize="21600,21600" o:spt="202" path="m,l,21600r21600,l21600,xe">
              <v:stroke joinstyle="miter"/>
              <v:path gradientshapeok="t" o:connecttype="rect"/>
            </v:shapetype>
            <v:shape id="Text Box 475" o:spid="_x0000_s1038" type="#_x0000_t202" style="position:absolute;margin-left:0;margin-top:0;width:468pt;height:13.45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14:paraId="15395459" w14:textId="77777777" w:rsidR="009D3838" w:rsidRDefault="009D3838">
                    <w:pPr>
                      <w:spacing w:after="0" w:line="240" w:lineRule="auto"/>
                      <w:jc w:val="right"/>
                    </w:pPr>
                    <w:r>
                      <w:rPr>
                        <w:noProof/>
                      </w:rPr>
                      <w:drawing>
                        <wp:inline distT="0" distB="0" distL="0" distR="0" wp14:anchorId="2D0FF448" wp14:editId="581B42E6">
                          <wp:extent cx="1376129" cy="847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logo draft.png"/>
                                  <pic:cNvPicPr/>
                                </pic:nvPicPr>
                                <pic:blipFill>
                                  <a:blip r:embed="rId1">
                                    <a:extLst>
                                      <a:ext uri="{28A0092B-C50C-407E-A947-70E740481C1C}">
                                        <a14:useLocalDpi xmlns:a14="http://schemas.microsoft.com/office/drawing/2010/main" val="0"/>
                                      </a:ext>
                                    </a:extLst>
                                  </a:blip>
                                  <a:stretch>
                                    <a:fillRect/>
                                  </a:stretch>
                                </pic:blipFill>
                                <pic:spPr>
                                  <a:xfrm>
                                    <a:off x="0" y="0"/>
                                    <a:ext cx="1376321" cy="847843"/>
                                  </a:xfrm>
                                  <a:prstGeom prst="rect">
                                    <a:avLst/>
                                  </a:prstGeom>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14:anchorId="075ADC67" wp14:editId="43C619FC">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14:paraId="79969486" w14:textId="77777777" w:rsidR="009D3838" w:rsidRDefault="009D3838">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43EFB" w:rsidRPr="00443EFB">
                            <w:rPr>
                              <w:noProof/>
                              <w:color w:val="FFFFFF" w:themeColor="background1"/>
                              <w14:numForm w14:val="lining"/>
                            </w:rPr>
                            <w:t>15</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075ADC67" id="Text Box 476" o:spid="_x0000_s1039" type="#_x0000_t202" style="position:absolute;margin-left:20.8pt;margin-top:0;width:1in;height:13.45pt;z-index:2516572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14:paraId="79969486" w14:textId="77777777" w:rsidR="009D3838" w:rsidRDefault="009D3838">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43EFB" w:rsidRPr="00443EFB">
                      <w:rPr>
                        <w:noProof/>
                        <w:color w:val="FFFFFF" w:themeColor="background1"/>
                        <w14:numForm w14:val="lining"/>
                      </w:rPr>
                      <w:t>15</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6410A"/>
    <w:multiLevelType w:val="hybridMultilevel"/>
    <w:tmpl w:val="C0B6B88A"/>
    <w:lvl w:ilvl="0" w:tplc="99DACF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520BF6"/>
    <w:multiLevelType w:val="hybridMultilevel"/>
    <w:tmpl w:val="2AAEC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996507"/>
    <w:multiLevelType w:val="hybridMultilevel"/>
    <w:tmpl w:val="772EA60C"/>
    <w:lvl w:ilvl="0" w:tplc="2842B65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500AC4"/>
    <w:multiLevelType w:val="hybridMultilevel"/>
    <w:tmpl w:val="CB843B7C"/>
    <w:lvl w:ilvl="0" w:tplc="5BCCF6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F4035E"/>
    <w:multiLevelType w:val="hybridMultilevel"/>
    <w:tmpl w:val="A1FA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133A0"/>
    <w:multiLevelType w:val="hybridMultilevel"/>
    <w:tmpl w:val="416AEC9A"/>
    <w:lvl w:ilvl="0" w:tplc="C7664DC4">
      <w:start w:val="1"/>
      <w:numFmt w:val="decimal"/>
      <w:lvlText w:val="%1."/>
      <w:lvlJc w:val="left"/>
      <w:pPr>
        <w:ind w:left="360" w:hanging="360"/>
      </w:pPr>
      <w:rPr>
        <w:rFonts w:hint="default"/>
        <w:b/>
        <w:w w:val="1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D2AA9"/>
    <w:multiLevelType w:val="hybridMultilevel"/>
    <w:tmpl w:val="3328DA0A"/>
    <w:lvl w:ilvl="0" w:tplc="9FA621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FD7158"/>
    <w:multiLevelType w:val="hybridMultilevel"/>
    <w:tmpl w:val="ACEC7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A4B1272"/>
    <w:multiLevelType w:val="hybridMultilevel"/>
    <w:tmpl w:val="B7E45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DE3235"/>
    <w:multiLevelType w:val="hybridMultilevel"/>
    <w:tmpl w:val="72583B6C"/>
    <w:lvl w:ilvl="0" w:tplc="18BAECC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035B42"/>
    <w:multiLevelType w:val="hybridMultilevel"/>
    <w:tmpl w:val="EB1074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FB0364"/>
    <w:multiLevelType w:val="hybridMultilevel"/>
    <w:tmpl w:val="FE1E8CE4"/>
    <w:lvl w:ilvl="0" w:tplc="CE121B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2E430D1"/>
    <w:multiLevelType w:val="hybridMultilevel"/>
    <w:tmpl w:val="FD4E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83B01"/>
    <w:multiLevelType w:val="hybridMultilevel"/>
    <w:tmpl w:val="4A2C0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046AB5"/>
    <w:multiLevelType w:val="hybridMultilevel"/>
    <w:tmpl w:val="0890BD24"/>
    <w:lvl w:ilvl="0" w:tplc="58985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A37002"/>
    <w:multiLevelType w:val="hybridMultilevel"/>
    <w:tmpl w:val="A836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03012"/>
    <w:multiLevelType w:val="hybridMultilevel"/>
    <w:tmpl w:val="BA6C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C10AA8"/>
    <w:multiLevelType w:val="hybridMultilevel"/>
    <w:tmpl w:val="E7DA375A"/>
    <w:lvl w:ilvl="0" w:tplc="22E2850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88F5F93"/>
    <w:multiLevelType w:val="hybridMultilevel"/>
    <w:tmpl w:val="D16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DB4A7B"/>
    <w:multiLevelType w:val="hybridMultilevel"/>
    <w:tmpl w:val="21A07242"/>
    <w:lvl w:ilvl="0" w:tplc="FAECB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044A4"/>
    <w:multiLevelType w:val="hybridMultilevel"/>
    <w:tmpl w:val="73DC547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1609CD"/>
    <w:multiLevelType w:val="hybridMultilevel"/>
    <w:tmpl w:val="8E2C95D2"/>
    <w:lvl w:ilvl="0" w:tplc="24B8F5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5"/>
  </w:num>
  <w:num w:numId="3">
    <w:abstractNumId w:val="10"/>
  </w:num>
  <w:num w:numId="4">
    <w:abstractNumId w:val="1"/>
  </w:num>
  <w:num w:numId="5">
    <w:abstractNumId w:val="12"/>
  </w:num>
  <w:num w:numId="6">
    <w:abstractNumId w:val="7"/>
  </w:num>
  <w:num w:numId="7">
    <w:abstractNumId w:val="13"/>
  </w:num>
  <w:num w:numId="8">
    <w:abstractNumId w:val="5"/>
  </w:num>
  <w:num w:numId="9">
    <w:abstractNumId w:val="14"/>
  </w:num>
  <w:num w:numId="10">
    <w:abstractNumId w:val="21"/>
  </w:num>
  <w:num w:numId="11">
    <w:abstractNumId w:val="3"/>
  </w:num>
  <w:num w:numId="12">
    <w:abstractNumId w:val="11"/>
  </w:num>
  <w:num w:numId="13">
    <w:abstractNumId w:val="20"/>
  </w:num>
  <w:num w:numId="14">
    <w:abstractNumId w:val="2"/>
  </w:num>
  <w:num w:numId="15">
    <w:abstractNumId w:val="0"/>
  </w:num>
  <w:num w:numId="16">
    <w:abstractNumId w:val="17"/>
  </w:num>
  <w:num w:numId="17">
    <w:abstractNumId w:val="9"/>
  </w:num>
  <w:num w:numId="18">
    <w:abstractNumId w:val="6"/>
  </w:num>
  <w:num w:numId="19">
    <w:abstractNumId w:val="8"/>
  </w:num>
  <w:num w:numId="20">
    <w:abstractNumId w:val="18"/>
  </w:num>
  <w:num w:numId="21">
    <w:abstractNumId w:val="4"/>
  </w:num>
  <w:num w:numId="22">
    <w:abstractNumId w:val="16"/>
  </w:num>
  <w:num w:numId="23">
    <w:abstractNumId w:val="16"/>
  </w:num>
  <w:num w:numId="2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dent Design">
    <w15:presenceInfo w15:providerId="AD" w15:userId="S-1-5-21-2825249475-1054859895-2290447244-4323"/>
  </w15:person>
  <w15:person w15:author="Rany Othman">
    <w15:presenceInfo w15:providerId="Windows Live" w15:userId="4ee2a6cd3d406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33"/>
    <w:rsid w:val="000041B3"/>
    <w:rsid w:val="00010B9F"/>
    <w:rsid w:val="000125B1"/>
    <w:rsid w:val="00016CBD"/>
    <w:rsid w:val="000361A3"/>
    <w:rsid w:val="00066A13"/>
    <w:rsid w:val="00075688"/>
    <w:rsid w:val="0009549B"/>
    <w:rsid w:val="000D4414"/>
    <w:rsid w:val="000D5EC7"/>
    <w:rsid w:val="00141891"/>
    <w:rsid w:val="00144D28"/>
    <w:rsid w:val="00156CED"/>
    <w:rsid w:val="00164788"/>
    <w:rsid w:val="001A282D"/>
    <w:rsid w:val="00221AB1"/>
    <w:rsid w:val="00226E37"/>
    <w:rsid w:val="00243033"/>
    <w:rsid w:val="002479C8"/>
    <w:rsid w:val="00270510"/>
    <w:rsid w:val="002A7FA0"/>
    <w:rsid w:val="002B3CDB"/>
    <w:rsid w:val="003021F0"/>
    <w:rsid w:val="00304266"/>
    <w:rsid w:val="00314311"/>
    <w:rsid w:val="003250C4"/>
    <w:rsid w:val="00325663"/>
    <w:rsid w:val="00340C40"/>
    <w:rsid w:val="003878F0"/>
    <w:rsid w:val="003A4B50"/>
    <w:rsid w:val="003A6D68"/>
    <w:rsid w:val="003D0B37"/>
    <w:rsid w:val="003E1A17"/>
    <w:rsid w:val="00424380"/>
    <w:rsid w:val="00433D9D"/>
    <w:rsid w:val="00443EFB"/>
    <w:rsid w:val="00452AF9"/>
    <w:rsid w:val="004671DC"/>
    <w:rsid w:val="00491F67"/>
    <w:rsid w:val="004B1836"/>
    <w:rsid w:val="004B61F3"/>
    <w:rsid w:val="004D4F9E"/>
    <w:rsid w:val="004F3386"/>
    <w:rsid w:val="004F4568"/>
    <w:rsid w:val="0051043A"/>
    <w:rsid w:val="00523B05"/>
    <w:rsid w:val="00525920"/>
    <w:rsid w:val="005350DD"/>
    <w:rsid w:val="00584B9C"/>
    <w:rsid w:val="005933B5"/>
    <w:rsid w:val="0060550C"/>
    <w:rsid w:val="00607F1B"/>
    <w:rsid w:val="006537E1"/>
    <w:rsid w:val="006671B9"/>
    <w:rsid w:val="006A72B5"/>
    <w:rsid w:val="006D3B72"/>
    <w:rsid w:val="006F776A"/>
    <w:rsid w:val="00736875"/>
    <w:rsid w:val="00745C0E"/>
    <w:rsid w:val="00751BBD"/>
    <w:rsid w:val="00773056"/>
    <w:rsid w:val="00794D4C"/>
    <w:rsid w:val="007B1746"/>
    <w:rsid w:val="007B78E1"/>
    <w:rsid w:val="007C0955"/>
    <w:rsid w:val="00810513"/>
    <w:rsid w:val="008339B9"/>
    <w:rsid w:val="008371B0"/>
    <w:rsid w:val="00853633"/>
    <w:rsid w:val="00870670"/>
    <w:rsid w:val="008A3919"/>
    <w:rsid w:val="008B5ACD"/>
    <w:rsid w:val="008E78C7"/>
    <w:rsid w:val="008F2119"/>
    <w:rsid w:val="0090218F"/>
    <w:rsid w:val="00927526"/>
    <w:rsid w:val="00942889"/>
    <w:rsid w:val="009A5C5A"/>
    <w:rsid w:val="009D3838"/>
    <w:rsid w:val="009E1320"/>
    <w:rsid w:val="009F46C3"/>
    <w:rsid w:val="009F515D"/>
    <w:rsid w:val="009F63C2"/>
    <w:rsid w:val="00A06EE2"/>
    <w:rsid w:val="00A24702"/>
    <w:rsid w:val="00A4188C"/>
    <w:rsid w:val="00A570E5"/>
    <w:rsid w:val="00A91784"/>
    <w:rsid w:val="00AA1FF2"/>
    <w:rsid w:val="00AA52A3"/>
    <w:rsid w:val="00AB64F7"/>
    <w:rsid w:val="00AD6118"/>
    <w:rsid w:val="00B16EFD"/>
    <w:rsid w:val="00B240D4"/>
    <w:rsid w:val="00B26FEF"/>
    <w:rsid w:val="00B37F02"/>
    <w:rsid w:val="00B46FC7"/>
    <w:rsid w:val="00B54745"/>
    <w:rsid w:val="00B8127D"/>
    <w:rsid w:val="00B8383A"/>
    <w:rsid w:val="00B93EEB"/>
    <w:rsid w:val="00B95EDD"/>
    <w:rsid w:val="00BD19C6"/>
    <w:rsid w:val="00C03ED5"/>
    <w:rsid w:val="00C21B0D"/>
    <w:rsid w:val="00C23D32"/>
    <w:rsid w:val="00C350D6"/>
    <w:rsid w:val="00C5070F"/>
    <w:rsid w:val="00C61A21"/>
    <w:rsid w:val="00C666C3"/>
    <w:rsid w:val="00C7578B"/>
    <w:rsid w:val="00C8494E"/>
    <w:rsid w:val="00CC56F7"/>
    <w:rsid w:val="00CE37FF"/>
    <w:rsid w:val="00D0015D"/>
    <w:rsid w:val="00D151CB"/>
    <w:rsid w:val="00D235AA"/>
    <w:rsid w:val="00D254F0"/>
    <w:rsid w:val="00D36EA1"/>
    <w:rsid w:val="00D378CE"/>
    <w:rsid w:val="00D40186"/>
    <w:rsid w:val="00D64B52"/>
    <w:rsid w:val="00DA0500"/>
    <w:rsid w:val="00DB2111"/>
    <w:rsid w:val="00DB4490"/>
    <w:rsid w:val="00DD0825"/>
    <w:rsid w:val="00DD1F2A"/>
    <w:rsid w:val="00DD3E62"/>
    <w:rsid w:val="00DD4745"/>
    <w:rsid w:val="00DE07D7"/>
    <w:rsid w:val="00DF54F3"/>
    <w:rsid w:val="00E01051"/>
    <w:rsid w:val="00E06B0F"/>
    <w:rsid w:val="00E07C44"/>
    <w:rsid w:val="00E16603"/>
    <w:rsid w:val="00E26855"/>
    <w:rsid w:val="00EA35FC"/>
    <w:rsid w:val="00EB6BCD"/>
    <w:rsid w:val="00F01FE8"/>
    <w:rsid w:val="00F230F7"/>
    <w:rsid w:val="00F27518"/>
    <w:rsid w:val="00F33073"/>
    <w:rsid w:val="00F40387"/>
    <w:rsid w:val="00F45A5B"/>
    <w:rsid w:val="00F548A8"/>
    <w:rsid w:val="00F77A13"/>
    <w:rsid w:val="00FB01C1"/>
    <w:rsid w:val="00FE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AD78D"/>
  <w15:docId w15:val="{64E3D47B-A702-4F8B-B7AA-0463D689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8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633"/>
  </w:style>
  <w:style w:type="paragraph" w:styleId="Footer">
    <w:name w:val="footer"/>
    <w:basedOn w:val="Normal"/>
    <w:link w:val="FooterChar"/>
    <w:uiPriority w:val="99"/>
    <w:unhideWhenUsed/>
    <w:rsid w:val="00853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633"/>
  </w:style>
  <w:style w:type="paragraph" w:styleId="BalloonText">
    <w:name w:val="Balloon Text"/>
    <w:basedOn w:val="Normal"/>
    <w:link w:val="BalloonTextChar"/>
    <w:uiPriority w:val="99"/>
    <w:semiHidden/>
    <w:unhideWhenUsed/>
    <w:rsid w:val="00853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633"/>
    <w:rPr>
      <w:rFonts w:ascii="Tahoma" w:hAnsi="Tahoma" w:cs="Tahoma"/>
      <w:sz w:val="16"/>
      <w:szCs w:val="16"/>
    </w:rPr>
  </w:style>
  <w:style w:type="paragraph" w:styleId="ListParagraph">
    <w:name w:val="List Paragraph"/>
    <w:basedOn w:val="Normal"/>
    <w:uiPriority w:val="34"/>
    <w:qFormat/>
    <w:rsid w:val="00E16603"/>
    <w:pPr>
      <w:ind w:left="720"/>
      <w:contextualSpacing/>
    </w:pPr>
  </w:style>
  <w:style w:type="character" w:customStyle="1" w:styleId="Heading1Char">
    <w:name w:val="Heading 1 Char"/>
    <w:basedOn w:val="DefaultParagraphFont"/>
    <w:link w:val="Heading1"/>
    <w:uiPriority w:val="9"/>
    <w:rsid w:val="004B183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B1836"/>
    <w:pPr>
      <w:outlineLvl w:val="9"/>
    </w:pPr>
    <w:rPr>
      <w:lang w:eastAsia="ja-JP"/>
    </w:rPr>
  </w:style>
  <w:style w:type="paragraph" w:styleId="TOC2">
    <w:name w:val="toc 2"/>
    <w:basedOn w:val="Normal"/>
    <w:next w:val="Normal"/>
    <w:autoRedefine/>
    <w:uiPriority w:val="39"/>
    <w:unhideWhenUsed/>
    <w:qFormat/>
    <w:rsid w:val="004B1836"/>
    <w:pPr>
      <w:spacing w:after="100"/>
      <w:ind w:left="220"/>
    </w:pPr>
    <w:rPr>
      <w:rFonts w:eastAsiaTheme="minorEastAsia"/>
      <w:lang w:eastAsia="ja-JP"/>
    </w:rPr>
  </w:style>
  <w:style w:type="paragraph" w:styleId="TOC1">
    <w:name w:val="toc 1"/>
    <w:basedOn w:val="Normal"/>
    <w:next w:val="Normal"/>
    <w:autoRedefine/>
    <w:uiPriority w:val="39"/>
    <w:unhideWhenUsed/>
    <w:qFormat/>
    <w:rsid w:val="004B1836"/>
    <w:pPr>
      <w:spacing w:after="100"/>
    </w:pPr>
    <w:rPr>
      <w:rFonts w:eastAsiaTheme="minorEastAsia"/>
      <w:lang w:eastAsia="ja-JP"/>
    </w:rPr>
  </w:style>
  <w:style w:type="paragraph" w:styleId="TOC3">
    <w:name w:val="toc 3"/>
    <w:basedOn w:val="Normal"/>
    <w:next w:val="Normal"/>
    <w:autoRedefine/>
    <w:uiPriority w:val="39"/>
    <w:unhideWhenUsed/>
    <w:qFormat/>
    <w:rsid w:val="004B1836"/>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4B183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27526"/>
    <w:rPr>
      <w:color w:val="0000FF" w:themeColor="hyperlink"/>
      <w:u w:val="single"/>
    </w:rPr>
  </w:style>
  <w:style w:type="character" w:styleId="SubtleEmphasis">
    <w:name w:val="Subtle Emphasis"/>
    <w:basedOn w:val="DefaultParagraphFont"/>
    <w:uiPriority w:val="19"/>
    <w:qFormat/>
    <w:rsid w:val="00927526"/>
    <w:rPr>
      <w:i/>
      <w:iCs/>
      <w:color w:val="808080" w:themeColor="text1" w:themeTint="7F"/>
    </w:rPr>
  </w:style>
  <w:style w:type="paragraph" w:styleId="Subtitle">
    <w:name w:val="Subtitle"/>
    <w:basedOn w:val="Normal"/>
    <w:next w:val="Normal"/>
    <w:link w:val="SubtitleChar"/>
    <w:uiPriority w:val="11"/>
    <w:qFormat/>
    <w:rsid w:val="009275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752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5350DD"/>
    <w:pPr>
      <w:spacing w:after="0" w:line="240" w:lineRule="auto"/>
    </w:pPr>
  </w:style>
  <w:style w:type="character" w:styleId="CommentReference">
    <w:name w:val="annotation reference"/>
    <w:basedOn w:val="DefaultParagraphFont"/>
    <w:uiPriority w:val="99"/>
    <w:semiHidden/>
    <w:unhideWhenUsed/>
    <w:rsid w:val="005350DD"/>
    <w:rPr>
      <w:sz w:val="16"/>
      <w:szCs w:val="16"/>
    </w:rPr>
  </w:style>
  <w:style w:type="paragraph" w:styleId="CommentText">
    <w:name w:val="annotation text"/>
    <w:basedOn w:val="Normal"/>
    <w:link w:val="CommentTextChar"/>
    <w:uiPriority w:val="99"/>
    <w:semiHidden/>
    <w:unhideWhenUsed/>
    <w:rsid w:val="005350DD"/>
    <w:pPr>
      <w:spacing w:line="240" w:lineRule="auto"/>
    </w:pPr>
    <w:rPr>
      <w:sz w:val="20"/>
      <w:szCs w:val="20"/>
    </w:rPr>
  </w:style>
  <w:style w:type="character" w:customStyle="1" w:styleId="CommentTextChar">
    <w:name w:val="Comment Text Char"/>
    <w:basedOn w:val="DefaultParagraphFont"/>
    <w:link w:val="CommentText"/>
    <w:uiPriority w:val="99"/>
    <w:semiHidden/>
    <w:rsid w:val="005350DD"/>
    <w:rPr>
      <w:sz w:val="20"/>
      <w:szCs w:val="20"/>
    </w:rPr>
  </w:style>
  <w:style w:type="paragraph" w:styleId="CommentSubject">
    <w:name w:val="annotation subject"/>
    <w:basedOn w:val="CommentText"/>
    <w:next w:val="CommentText"/>
    <w:link w:val="CommentSubjectChar"/>
    <w:uiPriority w:val="99"/>
    <w:semiHidden/>
    <w:unhideWhenUsed/>
    <w:rsid w:val="005350DD"/>
    <w:rPr>
      <w:b/>
      <w:bCs/>
    </w:rPr>
  </w:style>
  <w:style w:type="character" w:customStyle="1" w:styleId="CommentSubjectChar">
    <w:name w:val="Comment Subject Char"/>
    <w:basedOn w:val="CommentTextChar"/>
    <w:link w:val="CommentSubject"/>
    <w:uiPriority w:val="99"/>
    <w:semiHidden/>
    <w:rsid w:val="005350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133647">
      <w:bodyDiv w:val="1"/>
      <w:marLeft w:val="0"/>
      <w:marRight w:val="0"/>
      <w:marTop w:val="0"/>
      <w:marBottom w:val="0"/>
      <w:divBdr>
        <w:top w:val="none" w:sz="0" w:space="0" w:color="auto"/>
        <w:left w:val="none" w:sz="0" w:space="0" w:color="auto"/>
        <w:bottom w:val="none" w:sz="0" w:space="0" w:color="auto"/>
        <w:right w:val="none" w:sz="0" w:space="0" w:color="auto"/>
      </w:divBdr>
    </w:div>
    <w:div w:id="1797523508">
      <w:bodyDiv w:val="1"/>
      <w:marLeft w:val="0"/>
      <w:marRight w:val="0"/>
      <w:marTop w:val="0"/>
      <w:marBottom w:val="0"/>
      <w:divBdr>
        <w:top w:val="none" w:sz="0" w:space="0" w:color="auto"/>
        <w:left w:val="none" w:sz="0" w:space="0" w:color="auto"/>
        <w:bottom w:val="none" w:sz="0" w:space="0" w:color="auto"/>
        <w:right w:val="none" w:sz="0" w:space="0" w:color="auto"/>
      </w:divBdr>
    </w:div>
    <w:div w:id="21126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cuong.nguyen\Desktop\Cost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Micromouse's</a:t>
            </a:r>
            <a:r>
              <a:rPr lang="en-US" baseline="0"/>
              <a:t> Budget</a:t>
            </a:r>
            <a:endParaRPr lang="en-US"/>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Sheet1!$A$1:$A$5</c:f>
              <c:strCache>
                <c:ptCount val="5"/>
                <c:pt idx="0">
                  <c:v>Locomotion System</c:v>
                </c:pt>
                <c:pt idx="1">
                  <c:v>Power Supply</c:v>
                </c:pt>
                <c:pt idx="2">
                  <c:v>Navigation System</c:v>
                </c:pt>
                <c:pt idx="3">
                  <c:v>Controller</c:v>
                </c:pt>
                <c:pt idx="4">
                  <c:v>Miscellaneous</c:v>
                </c:pt>
              </c:strCache>
            </c:strRef>
          </c:cat>
          <c:val>
            <c:numRef>
              <c:f>Sheet1!$B$1:$B$5</c:f>
              <c:numCache>
                <c:formatCode>General</c:formatCode>
                <c:ptCount val="5"/>
                <c:pt idx="0">
                  <c:v>100</c:v>
                </c:pt>
                <c:pt idx="1">
                  <c:v>190</c:v>
                </c:pt>
                <c:pt idx="2">
                  <c:v>100</c:v>
                </c:pt>
                <c:pt idx="3">
                  <c:v>110</c:v>
                </c:pt>
                <c:pt idx="4">
                  <c:v>100</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86644-6AB1-4BEC-ADC2-ECB33E52D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PROJECT PROPOSAL</vt:lpstr>
    </vt:vector>
  </TitlesOfParts>
  <Company>Robotics Allied Engineering Division</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dc:title>
  <dc:subject>Micromouse Challenge</dc:subject>
  <dc:creator>Sponsored by:</dc:creator>
  <cp:lastModifiedBy>Rany Othman</cp:lastModifiedBy>
  <cp:revision>2</cp:revision>
  <dcterms:created xsi:type="dcterms:W3CDTF">2014-10-07T04:55:00Z</dcterms:created>
  <dcterms:modified xsi:type="dcterms:W3CDTF">2014-10-07T04:55:00Z</dcterms:modified>
</cp:coreProperties>
</file>